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45" w:type="dxa"/>
        <w:tblInd w:w="-972" w:type="dxa"/>
        <w:tblBorders>
          <w:insideH w:val="single" w:sz="4" w:space="0" w:color="auto"/>
        </w:tblBorders>
        <w:tblLayout w:type="fixed"/>
        <w:tblLook w:val="0000" w:firstRow="0" w:lastRow="0" w:firstColumn="0" w:lastColumn="0" w:noHBand="0" w:noVBand="0"/>
      </w:tblPr>
      <w:tblGrid>
        <w:gridCol w:w="5976"/>
        <w:gridCol w:w="5169"/>
      </w:tblGrid>
      <w:tr w:rsidR="00BB5790" w:rsidRPr="005136D5" w14:paraId="47DDF6FA" w14:textId="77777777" w:rsidTr="00BB5790">
        <w:trPr>
          <w:trHeight w:val="1685"/>
        </w:trPr>
        <w:tc>
          <w:tcPr>
            <w:tcW w:w="5976" w:type="dxa"/>
          </w:tcPr>
          <w:p w14:paraId="204C95C2" w14:textId="77777777" w:rsidR="00BB5790" w:rsidRPr="005136D5" w:rsidRDefault="00BB5790" w:rsidP="00BB5790">
            <w:pPr>
              <w:ind w:hanging="108"/>
              <w:jc w:val="center"/>
              <w:rPr>
                <w:rFonts w:ascii="Commerce" w:hAnsi="Commerce"/>
                <w:b/>
              </w:rPr>
            </w:pPr>
            <w:r>
              <w:rPr>
                <w:rFonts w:ascii="Commerce" w:hAnsi="Commerce" w:cs="Arial"/>
                <w:noProof/>
                <w:sz w:val="32"/>
                <w:szCs w:val="32"/>
              </w:rPr>
              <w:drawing>
                <wp:inline distT="0" distB="0" distL="0" distR="0" wp14:anchorId="44347C52" wp14:editId="2C921D0C">
                  <wp:extent cx="1282700" cy="1009650"/>
                  <wp:effectExtent l="0" t="0" r="0" b="0"/>
                  <wp:docPr id="1" name="Picture 1"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1009650"/>
                          </a:xfrm>
                          <a:prstGeom prst="rect">
                            <a:avLst/>
                          </a:prstGeom>
                          <a:noFill/>
                          <a:ln>
                            <a:noFill/>
                          </a:ln>
                        </pic:spPr>
                      </pic:pic>
                    </a:graphicData>
                  </a:graphic>
                </wp:inline>
              </w:drawing>
            </w:r>
          </w:p>
          <w:p w14:paraId="3519EE99" w14:textId="6A5F5513" w:rsidR="00BB5790" w:rsidRPr="00B406CF" w:rsidRDefault="00BB5790" w:rsidP="00BB5790">
            <w:pPr>
              <w:tabs>
                <w:tab w:val="left" w:pos="4680"/>
              </w:tabs>
              <w:jc w:val="center"/>
              <w:rPr>
                <w:rFonts w:ascii="VNI-HandelGothic" w:hAnsi="VNI-HandelGothic"/>
                <w:b/>
                <w:bCs/>
              </w:rPr>
            </w:pPr>
            <w:r w:rsidRPr="00B406CF">
              <w:rPr>
                <w:rFonts w:ascii="VNI-HandelGothic" w:hAnsi="VNI-HandelGothic"/>
                <w:b/>
                <w:bCs/>
                <w:sz w:val="22"/>
                <w:szCs w:val="22"/>
              </w:rPr>
              <w:t>COÂNG TY COÅ PHAÀN ÑAÂU TÖ VAØ</w:t>
            </w:r>
          </w:p>
          <w:p w14:paraId="3EE3231F" w14:textId="77777777" w:rsidR="00BB5790" w:rsidRPr="00B406CF" w:rsidRDefault="00BB5790" w:rsidP="00BB5790">
            <w:pPr>
              <w:tabs>
                <w:tab w:val="left" w:pos="4680"/>
              </w:tabs>
              <w:jc w:val="center"/>
              <w:rPr>
                <w:rFonts w:ascii="Commerce" w:hAnsi="Commerce"/>
                <w:b/>
                <w:bCs/>
              </w:rPr>
            </w:pPr>
            <w:r w:rsidRPr="00B406CF">
              <w:rPr>
                <w:rFonts w:ascii="VNI-HandelGothic" w:hAnsi="VNI-HandelGothic"/>
                <w:b/>
                <w:bCs/>
                <w:sz w:val="22"/>
                <w:szCs w:val="22"/>
              </w:rPr>
              <w:t>PHAÙT TRIEÅN ÑOÂ THÒ LONG GIANG</w:t>
            </w:r>
          </w:p>
          <w:p w14:paraId="2AC7374D" w14:textId="77777777" w:rsidR="00BB5790" w:rsidRPr="005136D5" w:rsidRDefault="00BB5790" w:rsidP="00BB5790">
            <w:pPr>
              <w:pStyle w:val="PNORMAL"/>
              <w:spacing w:before="0" w:after="0" w:line="160" w:lineRule="atLeast"/>
              <w:jc w:val="center"/>
              <w:rPr>
                <w:rFonts w:ascii="Commerce" w:hAnsi="Commerce" w:cs="Times New Roman"/>
                <w:szCs w:val="24"/>
              </w:rPr>
            </w:pPr>
            <w:r w:rsidRPr="005136D5">
              <w:rPr>
                <w:rFonts w:ascii="Commerce" w:eastAsia="Times New Roman" w:hAnsi="Commerce" w:cs="Times New Roman"/>
                <w:szCs w:val="24"/>
              </w:rPr>
              <w:t xml:space="preserve">... </w:t>
            </w:r>
            <w:r w:rsidRPr="005136D5">
              <w:rPr>
                <w:rFonts w:ascii="Commerce" w:eastAsia="Times New Roman" w:hAnsi="Commerce" w:cs="Times New Roman"/>
                <w:szCs w:val="24"/>
              </w:rPr>
              <w:sym w:font="Wingdings 2" w:char="F061"/>
            </w:r>
            <w:r w:rsidRPr="005136D5">
              <w:rPr>
                <w:rFonts w:ascii="Commerce" w:eastAsia="Times New Roman" w:hAnsi="Commerce" w:cs="Times New Roman"/>
                <w:szCs w:val="24"/>
              </w:rPr>
              <w:sym w:font="Wingdings 2" w:char="F031"/>
            </w:r>
            <w:r w:rsidRPr="005136D5">
              <w:rPr>
                <w:rFonts w:ascii="Commerce" w:eastAsia="Times New Roman" w:hAnsi="Commerce" w:cs="Times New Roman"/>
                <w:szCs w:val="24"/>
              </w:rPr>
              <w:sym w:font="Wingdings 2" w:char="F062"/>
            </w:r>
            <w:r w:rsidRPr="005136D5">
              <w:rPr>
                <w:rFonts w:ascii="Commerce" w:eastAsia="Times New Roman" w:hAnsi="Commerce" w:cs="Times New Roman"/>
                <w:szCs w:val="24"/>
              </w:rPr>
              <w:t>...</w:t>
            </w:r>
          </w:p>
          <w:p w14:paraId="37A1530C" w14:textId="65498EDB" w:rsidR="00BB5790" w:rsidRPr="006329C6" w:rsidRDefault="00BB5790">
            <w:pPr>
              <w:tabs>
                <w:tab w:val="left" w:pos="4680"/>
              </w:tabs>
              <w:jc w:val="center"/>
              <w:rPr>
                <w:rFonts w:ascii="Commerce" w:hAnsi="Commerce"/>
                <w:color w:val="222222"/>
              </w:rPr>
            </w:pPr>
            <w:r>
              <w:rPr>
                <w:rFonts w:ascii="Commerce" w:hAnsi="Commerce"/>
                <w:color w:val="222222"/>
                <w:szCs w:val="22"/>
              </w:rPr>
              <w:t>S</w:t>
            </w:r>
            <w:r>
              <w:rPr>
                <w:rFonts w:ascii="Calibri" w:eastAsia="Calibri" w:hAnsi="Calibri" w:cs="Calibri"/>
                <w:color w:val="222222"/>
                <w:szCs w:val="22"/>
              </w:rPr>
              <w:t>ố</w:t>
            </w:r>
            <w:r>
              <w:rPr>
                <w:rFonts w:ascii="Commerce" w:hAnsi="Commerce"/>
                <w:color w:val="222222"/>
                <w:szCs w:val="22"/>
              </w:rPr>
              <w:t xml:space="preserve">: </w:t>
            </w:r>
            <w:del w:id="0" w:author="Windows User" w:date="2017-04-11T13:50:00Z">
              <w:r w:rsidR="000345A8" w:rsidDel="004A4AE6">
                <w:rPr>
                  <w:rFonts w:ascii="Commerce" w:hAnsi="Commerce"/>
                  <w:color w:val="222222"/>
                  <w:szCs w:val="22"/>
                </w:rPr>
                <w:delText>…</w:delText>
              </w:r>
              <w:r w:rsidDel="004A4AE6">
                <w:rPr>
                  <w:rFonts w:ascii="Commerce" w:hAnsi="Commerce"/>
                  <w:color w:val="222222"/>
                  <w:szCs w:val="22"/>
                </w:rPr>
                <w:delText xml:space="preserve"> </w:delText>
              </w:r>
            </w:del>
            <w:ins w:id="1" w:author="Windows User" w:date="2017-04-11T13:50:00Z">
              <w:r w:rsidR="004A4AE6">
                <w:rPr>
                  <w:rFonts w:ascii="Commerce" w:hAnsi="Commerce"/>
                  <w:color w:val="222222"/>
                  <w:szCs w:val="22"/>
                </w:rPr>
                <w:t xml:space="preserve">03 </w:t>
              </w:r>
            </w:ins>
            <w:r>
              <w:rPr>
                <w:rFonts w:ascii="Commerce" w:hAnsi="Commerce"/>
                <w:color w:val="222222"/>
                <w:szCs w:val="22"/>
              </w:rPr>
              <w:t>/HĐQT-ĐHĐCĐTN</w:t>
            </w:r>
          </w:p>
        </w:tc>
        <w:tc>
          <w:tcPr>
            <w:tcW w:w="5169" w:type="dxa"/>
          </w:tcPr>
          <w:p w14:paraId="42FBD78A" w14:textId="77777777" w:rsidR="00BB5790" w:rsidRDefault="00BB5790" w:rsidP="00BB5790">
            <w:pPr>
              <w:keepNext/>
              <w:tabs>
                <w:tab w:val="left" w:pos="615"/>
                <w:tab w:val="left" w:pos="4680"/>
              </w:tabs>
              <w:jc w:val="center"/>
              <w:outlineLvl w:val="6"/>
              <w:rPr>
                <w:rFonts w:ascii="VNI-HandelGothic" w:hAnsi="VNI-HandelGothic"/>
                <w:b/>
                <w:bCs/>
              </w:rPr>
            </w:pPr>
          </w:p>
          <w:p w14:paraId="52889D5A" w14:textId="77777777" w:rsidR="00BB5790" w:rsidRPr="00B406CF" w:rsidRDefault="00BB5790" w:rsidP="00BB5790">
            <w:pPr>
              <w:keepNext/>
              <w:tabs>
                <w:tab w:val="left" w:pos="615"/>
                <w:tab w:val="left" w:pos="4680"/>
              </w:tabs>
              <w:jc w:val="center"/>
              <w:outlineLvl w:val="6"/>
              <w:rPr>
                <w:rFonts w:ascii="VNI-HandelGothic" w:hAnsi="VNI-HandelGothic"/>
                <w:b/>
                <w:bCs/>
              </w:rPr>
            </w:pPr>
            <w:r w:rsidRPr="00B406CF">
              <w:rPr>
                <w:rFonts w:ascii="VNI-HandelGothic" w:hAnsi="VNI-HandelGothic"/>
                <w:b/>
                <w:bCs/>
                <w:sz w:val="22"/>
                <w:szCs w:val="22"/>
              </w:rPr>
              <w:t>COÄNG HOAØ XAÕ HOÄI CHUÛ NGHÓA VIEÄT NAM</w:t>
            </w:r>
          </w:p>
          <w:p w14:paraId="5E0965D4" w14:textId="77777777" w:rsidR="00BB5790" w:rsidRPr="00B406CF" w:rsidRDefault="00BB5790" w:rsidP="00BB5790">
            <w:pPr>
              <w:tabs>
                <w:tab w:val="left" w:pos="4680"/>
              </w:tabs>
              <w:jc w:val="center"/>
              <w:rPr>
                <w:rFonts w:ascii="VNI-HandelGothic" w:hAnsi="VNI-HandelGothic"/>
                <w:b/>
                <w:bCs/>
                <w:color w:val="222222"/>
              </w:rPr>
            </w:pPr>
            <w:r w:rsidRPr="00B406CF">
              <w:rPr>
                <w:rFonts w:ascii="VNI-HandelGothic" w:hAnsi="VNI-HandelGothic"/>
                <w:b/>
                <w:bCs/>
                <w:color w:val="222222"/>
                <w:sz w:val="22"/>
                <w:szCs w:val="22"/>
              </w:rPr>
              <w:t>Ñoäc laäp – Töï do – Haïnh phuùc</w:t>
            </w:r>
          </w:p>
          <w:p w14:paraId="29945194" w14:textId="77777777" w:rsidR="00BB5790" w:rsidRPr="005136D5" w:rsidRDefault="00BB5790" w:rsidP="00BB5790">
            <w:pPr>
              <w:pStyle w:val="PNORMAL"/>
              <w:spacing w:before="0" w:after="0"/>
              <w:jc w:val="center"/>
              <w:rPr>
                <w:rFonts w:ascii="Commerce" w:hAnsi="Commerce" w:cs="Times New Roman"/>
                <w:szCs w:val="24"/>
              </w:rPr>
            </w:pPr>
            <w:r w:rsidRPr="005136D5">
              <w:rPr>
                <w:rFonts w:ascii="Commerce" w:eastAsia="Times New Roman" w:hAnsi="Commerce" w:cs="Times New Roman"/>
                <w:szCs w:val="24"/>
              </w:rPr>
              <w:t xml:space="preserve">............. </w:t>
            </w:r>
            <w:r w:rsidRPr="005136D5">
              <w:rPr>
                <w:rFonts w:ascii="Commerce" w:eastAsia="Times New Roman" w:hAnsi="Commerce" w:cs="Times New Roman"/>
                <w:szCs w:val="24"/>
              </w:rPr>
              <w:sym w:font="Wingdings 2" w:char="F061"/>
            </w:r>
            <w:r w:rsidRPr="005136D5">
              <w:rPr>
                <w:rFonts w:ascii="Commerce" w:eastAsia="Times New Roman" w:hAnsi="Commerce" w:cs="Times New Roman"/>
                <w:szCs w:val="24"/>
              </w:rPr>
              <w:sym w:font="Wingdings 2" w:char="F031"/>
            </w:r>
            <w:r w:rsidRPr="005136D5">
              <w:rPr>
                <w:rFonts w:ascii="Commerce" w:eastAsia="Times New Roman" w:hAnsi="Commerce" w:cs="Times New Roman"/>
                <w:szCs w:val="24"/>
              </w:rPr>
              <w:sym w:font="Wingdings 2" w:char="F062"/>
            </w:r>
            <w:r w:rsidRPr="005136D5">
              <w:rPr>
                <w:rFonts w:ascii="Commerce" w:eastAsia="Times New Roman" w:hAnsi="Commerce" w:cs="Times New Roman"/>
                <w:szCs w:val="24"/>
              </w:rPr>
              <w:t>..............</w:t>
            </w:r>
          </w:p>
          <w:p w14:paraId="3A0A7342" w14:textId="77777777" w:rsidR="00BB5790" w:rsidRDefault="00BB5790" w:rsidP="00BB5790">
            <w:pPr>
              <w:keepNext/>
              <w:widowControl w:val="0"/>
              <w:jc w:val="center"/>
              <w:outlineLvl w:val="5"/>
              <w:rPr>
                <w:rFonts w:ascii="Commerce" w:hAnsi="Commerce"/>
                <w:i/>
                <w:iCs/>
                <w:sz w:val="26"/>
                <w:szCs w:val="26"/>
              </w:rPr>
            </w:pPr>
          </w:p>
          <w:p w14:paraId="3DF4724F" w14:textId="77777777" w:rsidR="00BB5790" w:rsidRPr="005136D5" w:rsidRDefault="00BB5790" w:rsidP="00BB5790">
            <w:pPr>
              <w:keepNext/>
              <w:widowControl w:val="0"/>
              <w:jc w:val="center"/>
              <w:outlineLvl w:val="5"/>
              <w:rPr>
                <w:rFonts w:ascii="Commerce" w:hAnsi="Commerce"/>
                <w:i/>
                <w:iCs/>
                <w:sz w:val="26"/>
                <w:szCs w:val="26"/>
              </w:rPr>
            </w:pPr>
          </w:p>
          <w:p w14:paraId="65D2178A" w14:textId="17039118" w:rsidR="00BB5790" w:rsidRPr="00B406CF" w:rsidRDefault="00BB5790">
            <w:pPr>
              <w:keepNext/>
              <w:widowControl w:val="0"/>
              <w:jc w:val="center"/>
              <w:outlineLvl w:val="5"/>
              <w:rPr>
                <w:rFonts w:ascii="Commerce" w:hAnsi="Commerce"/>
                <w:i/>
                <w:iCs/>
              </w:rPr>
            </w:pPr>
            <w:r>
              <w:rPr>
                <w:rFonts w:ascii="Commerce" w:hAnsi="Commerce"/>
                <w:i/>
                <w:iCs/>
                <w:sz w:val="22"/>
                <w:szCs w:val="22"/>
              </w:rPr>
              <w:t>Hà n</w:t>
            </w:r>
            <w:r>
              <w:rPr>
                <w:rFonts w:ascii="Calibri" w:eastAsia="Calibri" w:hAnsi="Calibri" w:cs="Calibri"/>
                <w:i/>
                <w:iCs/>
                <w:sz w:val="22"/>
                <w:szCs w:val="22"/>
              </w:rPr>
              <w:t>ộ</w:t>
            </w:r>
            <w:r>
              <w:rPr>
                <w:rFonts w:ascii="Commerce" w:hAnsi="Commerce"/>
                <w:i/>
                <w:iCs/>
                <w:sz w:val="22"/>
                <w:szCs w:val="22"/>
              </w:rPr>
              <w:t xml:space="preserve">i, ngày  </w:t>
            </w:r>
            <w:del w:id="2" w:author="Windows User" w:date="2017-04-04T15:13:00Z">
              <w:r w:rsidR="000345A8" w:rsidDel="00A3625C">
                <w:rPr>
                  <w:rFonts w:ascii="Commerce" w:hAnsi="Commerce"/>
                  <w:i/>
                  <w:iCs/>
                  <w:sz w:val="22"/>
                  <w:szCs w:val="22"/>
                </w:rPr>
                <w:delText>….</w:delText>
              </w:r>
              <w:r w:rsidDel="00A3625C">
                <w:rPr>
                  <w:rFonts w:ascii="Commerce" w:hAnsi="Commerce"/>
                  <w:i/>
                  <w:iCs/>
                  <w:sz w:val="22"/>
                  <w:szCs w:val="22"/>
                </w:rPr>
                <w:delText xml:space="preserve">  </w:delText>
              </w:r>
            </w:del>
            <w:ins w:id="3" w:author="Windows User" w:date="2017-04-11T13:50:00Z">
              <w:r w:rsidR="004A4AE6">
                <w:rPr>
                  <w:rFonts w:ascii="Commerce" w:hAnsi="Commerce"/>
                  <w:i/>
                  <w:iCs/>
                  <w:sz w:val="22"/>
                  <w:szCs w:val="22"/>
                </w:rPr>
                <w:t>10</w:t>
              </w:r>
            </w:ins>
            <w:ins w:id="4" w:author="Windows User" w:date="2017-04-04T15:13:00Z">
              <w:r w:rsidR="00A3625C">
                <w:rPr>
                  <w:rFonts w:ascii="Commerce" w:hAnsi="Commerce"/>
                  <w:i/>
                  <w:iCs/>
                  <w:sz w:val="22"/>
                  <w:szCs w:val="22"/>
                </w:rPr>
                <w:t xml:space="preserve"> </w:t>
              </w:r>
            </w:ins>
            <w:r>
              <w:rPr>
                <w:rFonts w:ascii="Commerce" w:hAnsi="Commerce"/>
                <w:i/>
                <w:iCs/>
                <w:sz w:val="22"/>
                <w:szCs w:val="22"/>
              </w:rPr>
              <w:t xml:space="preserve">tháng  </w:t>
            </w:r>
            <w:del w:id="5" w:author="Windows User" w:date="2017-04-04T15:13:00Z">
              <w:r w:rsidR="000345A8" w:rsidDel="00A3625C">
                <w:rPr>
                  <w:rFonts w:ascii="Commerce" w:hAnsi="Commerce"/>
                  <w:i/>
                  <w:iCs/>
                  <w:sz w:val="22"/>
                  <w:szCs w:val="22"/>
                </w:rPr>
                <w:delText>…..</w:delText>
              </w:r>
              <w:r w:rsidDel="00A3625C">
                <w:rPr>
                  <w:rFonts w:ascii="Commerce" w:hAnsi="Commerce"/>
                  <w:i/>
                  <w:iCs/>
                  <w:sz w:val="22"/>
                  <w:szCs w:val="22"/>
                </w:rPr>
                <w:delText xml:space="preserve"> </w:delText>
              </w:r>
            </w:del>
            <w:ins w:id="6" w:author="Windows User" w:date="2017-04-04T15:13:00Z">
              <w:r w:rsidR="00A3625C">
                <w:rPr>
                  <w:rFonts w:ascii="Commerce" w:hAnsi="Commerce"/>
                  <w:i/>
                  <w:iCs/>
                  <w:sz w:val="22"/>
                  <w:szCs w:val="22"/>
                </w:rPr>
                <w:t xml:space="preserve">04  </w:t>
              </w:r>
            </w:ins>
            <w:r>
              <w:rPr>
                <w:rFonts w:ascii="Commerce" w:hAnsi="Commerce"/>
                <w:i/>
                <w:iCs/>
                <w:sz w:val="22"/>
                <w:szCs w:val="22"/>
              </w:rPr>
              <w:t>n</w:t>
            </w:r>
            <w:r>
              <w:rPr>
                <w:rFonts w:ascii="Calibri" w:hAnsi="Calibri" w:cs="Calibri"/>
                <w:i/>
                <w:iCs/>
                <w:sz w:val="22"/>
                <w:szCs w:val="22"/>
              </w:rPr>
              <w:t>ă</w:t>
            </w:r>
            <w:r>
              <w:rPr>
                <w:rFonts w:ascii="Commerce" w:hAnsi="Commerce"/>
                <w:i/>
                <w:iCs/>
                <w:sz w:val="22"/>
                <w:szCs w:val="22"/>
              </w:rPr>
              <w:t>m 201</w:t>
            </w:r>
            <w:r w:rsidR="000345A8">
              <w:rPr>
                <w:rFonts w:ascii="Commerce" w:hAnsi="Commerce"/>
                <w:i/>
                <w:iCs/>
                <w:sz w:val="22"/>
                <w:szCs w:val="22"/>
              </w:rPr>
              <w:t>7</w:t>
            </w:r>
          </w:p>
        </w:tc>
      </w:tr>
    </w:tbl>
    <w:p w14:paraId="2958B99A" w14:textId="77777777" w:rsidR="00BB5790" w:rsidRPr="005F125F" w:rsidRDefault="00BB5790" w:rsidP="00BB5790"/>
    <w:p w14:paraId="4BD5082F" w14:textId="77777777" w:rsidR="00BB5790" w:rsidRPr="00C231EB" w:rsidRDefault="00BB5790" w:rsidP="00BB5790">
      <w:pPr>
        <w:jc w:val="center"/>
        <w:rPr>
          <w:rFonts w:cs="Tahoma"/>
          <w:b/>
          <w:bCs/>
        </w:rPr>
      </w:pPr>
      <w:r w:rsidRPr="00C231EB">
        <w:rPr>
          <w:rFonts w:cs="Tahoma"/>
          <w:b/>
          <w:bCs/>
        </w:rPr>
        <w:t xml:space="preserve">TỜ TRÌNH CỦA HỘI ĐỒNG QUẢN TRỊ </w:t>
      </w:r>
    </w:p>
    <w:p w14:paraId="46A7D89A" w14:textId="77777777" w:rsidR="00BB5790" w:rsidRPr="00C231EB" w:rsidRDefault="00BB5790" w:rsidP="00BB5790">
      <w:pPr>
        <w:jc w:val="center"/>
        <w:rPr>
          <w:rFonts w:cs="Tahoma"/>
          <w:b/>
          <w:bCs/>
        </w:rPr>
      </w:pPr>
      <w:r w:rsidRPr="00C231EB">
        <w:rPr>
          <w:rFonts w:cs="Tahoma"/>
          <w:b/>
          <w:bCs/>
        </w:rPr>
        <w:t>CÔNG TY CỔ PHẦN ĐẦU TƯ VÀ PHÁT TRIỂN ĐÔ THỊ LONG GIANG</w:t>
      </w:r>
    </w:p>
    <w:p w14:paraId="302D6A82" w14:textId="26A3D64E" w:rsidR="00BB5790" w:rsidRPr="005F125F" w:rsidRDefault="00BB5790" w:rsidP="00BB5790">
      <w:pPr>
        <w:jc w:val="center"/>
        <w:rPr>
          <w:rFonts w:cs="Tahoma"/>
          <w:i/>
          <w:iCs/>
          <w:sz w:val="26"/>
        </w:rPr>
      </w:pPr>
      <w:r>
        <w:rPr>
          <w:rFonts w:cs="Tahoma"/>
          <w:i/>
          <w:iCs/>
          <w:sz w:val="26"/>
        </w:rPr>
        <w:t xml:space="preserve"> (</w:t>
      </w:r>
      <w:r w:rsidRPr="005F125F">
        <w:rPr>
          <w:rFonts w:cs="Tahoma"/>
          <w:i/>
          <w:iCs/>
          <w:sz w:val="26"/>
        </w:rPr>
        <w:t>V/v:</w:t>
      </w:r>
      <w:r>
        <w:rPr>
          <w:rFonts w:cs="Tahoma"/>
          <w:i/>
          <w:iCs/>
          <w:sz w:val="26"/>
        </w:rPr>
        <w:t xml:space="preserve"> chủ trương tăng </w:t>
      </w:r>
      <w:ins w:id="7" w:author="Admin" w:date="2017-03-31T00:02:00Z">
        <w:r w:rsidR="00CD600B">
          <w:rPr>
            <w:rFonts w:cs="Tahoma"/>
            <w:i/>
            <w:iCs/>
            <w:sz w:val="26"/>
          </w:rPr>
          <w:t>V</w:t>
        </w:r>
      </w:ins>
      <w:del w:id="8" w:author="Admin" w:date="2017-03-31T00:02:00Z">
        <w:r w:rsidDel="00CD600B">
          <w:rPr>
            <w:rFonts w:cs="Tahoma"/>
            <w:i/>
            <w:iCs/>
            <w:sz w:val="26"/>
          </w:rPr>
          <w:delText>v</w:delText>
        </w:r>
      </w:del>
      <w:r>
        <w:rPr>
          <w:rFonts w:cs="Tahoma"/>
          <w:i/>
          <w:iCs/>
          <w:sz w:val="26"/>
        </w:rPr>
        <w:t xml:space="preserve">ốn </w:t>
      </w:r>
      <w:ins w:id="9" w:author="Admin" w:date="2017-03-31T00:02:00Z">
        <w:r w:rsidR="00CD600B">
          <w:rPr>
            <w:rFonts w:cs="Tahoma"/>
            <w:i/>
            <w:iCs/>
            <w:sz w:val="26"/>
          </w:rPr>
          <w:t>đ</w:t>
        </w:r>
      </w:ins>
      <w:del w:id="10" w:author="Admin" w:date="2017-03-31T00:02:00Z">
        <w:r w:rsidDel="00CD600B">
          <w:rPr>
            <w:rFonts w:cs="Tahoma"/>
            <w:i/>
            <w:iCs/>
            <w:sz w:val="26"/>
          </w:rPr>
          <w:delText>Đ</w:delText>
        </w:r>
      </w:del>
      <w:r>
        <w:rPr>
          <w:rFonts w:cs="Tahoma"/>
          <w:i/>
          <w:iCs/>
          <w:sz w:val="26"/>
        </w:rPr>
        <w:t>iều lệ thông qua việc phát hành cổ phiếu</w:t>
      </w:r>
      <w:r w:rsidRPr="005F125F">
        <w:rPr>
          <w:rFonts w:cs="Tahoma"/>
          <w:i/>
          <w:iCs/>
          <w:sz w:val="26"/>
        </w:rPr>
        <w:t>)</w:t>
      </w:r>
    </w:p>
    <w:p w14:paraId="595BB98B" w14:textId="77777777" w:rsidR="00BB5790" w:rsidRPr="005F125F" w:rsidRDefault="00BB5790" w:rsidP="00BB5790">
      <w:pPr>
        <w:jc w:val="center"/>
        <w:rPr>
          <w:rFonts w:cs="Tahoma"/>
          <w:i/>
          <w:iCs/>
          <w:sz w:val="26"/>
        </w:rPr>
      </w:pPr>
    </w:p>
    <w:p w14:paraId="2EE9EBCE" w14:textId="17B81A46" w:rsidR="00BB5790" w:rsidRDefault="00BB5790" w:rsidP="00BB5790">
      <w:pPr>
        <w:spacing w:after="120"/>
        <w:jc w:val="center"/>
        <w:rPr>
          <w:rFonts w:cs="Tahoma"/>
          <w:b/>
        </w:rPr>
      </w:pPr>
      <w:r w:rsidRPr="005F125F">
        <w:rPr>
          <w:rFonts w:cs="Tahoma"/>
          <w:b/>
          <w:i/>
        </w:rPr>
        <w:t>Kính gửi</w:t>
      </w:r>
      <w:r w:rsidRPr="005F125F">
        <w:rPr>
          <w:rFonts w:cs="Tahoma"/>
        </w:rPr>
        <w:t xml:space="preserve">: </w:t>
      </w:r>
      <w:r w:rsidRPr="005F125F">
        <w:rPr>
          <w:rFonts w:cs="Tahoma"/>
          <w:b/>
        </w:rPr>
        <w:t>ĐẠI HỘI ĐỒNG CỔ ĐÔNG THƯỜNG NIÊN NĂM 201</w:t>
      </w:r>
      <w:r w:rsidR="000345A8">
        <w:rPr>
          <w:rFonts w:cs="Tahoma"/>
          <w:b/>
        </w:rPr>
        <w:t>7</w:t>
      </w:r>
    </w:p>
    <w:p w14:paraId="7F52BD28" w14:textId="77777777" w:rsidR="00D64DE7" w:rsidRPr="005F125F" w:rsidRDefault="00D64DE7" w:rsidP="00BB5790">
      <w:pPr>
        <w:spacing w:after="120"/>
        <w:jc w:val="center"/>
        <w:rPr>
          <w:rFonts w:cs="Tahoma"/>
          <w:b/>
        </w:rPr>
      </w:pPr>
    </w:p>
    <w:p w14:paraId="5F07FD4C" w14:textId="1FABFFCD" w:rsidR="00BB5790" w:rsidDel="0033391D" w:rsidRDefault="00BB5790">
      <w:pPr>
        <w:spacing w:line="400" w:lineRule="exact"/>
        <w:jc w:val="both"/>
        <w:rPr>
          <w:del w:id="11" w:author="Admin" w:date="2017-03-30T23:57:00Z"/>
          <w:rFonts w:cs="Tahoma"/>
          <w:sz w:val="26"/>
          <w:szCs w:val="26"/>
        </w:rPr>
        <w:pPrChange w:id="12" w:author="Windows User" w:date="2017-04-03T14:12:00Z">
          <w:pPr>
            <w:spacing w:before="120" w:line="400" w:lineRule="exact"/>
            <w:jc w:val="both"/>
          </w:pPr>
        </w:pPrChange>
      </w:pPr>
      <w:r w:rsidRPr="00D64DE7">
        <w:rPr>
          <w:rFonts w:cs="Tahoma"/>
          <w:sz w:val="26"/>
          <w:szCs w:val="26"/>
        </w:rPr>
        <w:t>Hội đồng quản trị Công ty CPĐT &amp; PTĐT Long Giang kính trình Đại hội đồng Cổ đông thường niên năm 201</w:t>
      </w:r>
      <w:r w:rsidR="000345A8" w:rsidRPr="00D64DE7">
        <w:rPr>
          <w:rFonts w:cs="Tahoma"/>
          <w:sz w:val="26"/>
          <w:szCs w:val="26"/>
        </w:rPr>
        <w:t>7</w:t>
      </w:r>
      <w:r w:rsidRPr="00D64DE7">
        <w:rPr>
          <w:rFonts w:cs="Tahoma"/>
          <w:sz w:val="26"/>
          <w:szCs w:val="26"/>
        </w:rPr>
        <w:t xml:space="preserve"> thông qua </w:t>
      </w:r>
      <w:ins w:id="13" w:author="Admin" w:date="2017-03-30T23:36:00Z">
        <w:r w:rsidR="005E12D6">
          <w:rPr>
            <w:rFonts w:cs="Tahoma"/>
            <w:sz w:val="26"/>
            <w:szCs w:val="26"/>
          </w:rPr>
          <w:t xml:space="preserve">chủ trương tăng Vốn điều lệ thông qua phát hành cổ phiếu với </w:t>
        </w:r>
      </w:ins>
      <w:r w:rsidRPr="00D64DE7">
        <w:rPr>
          <w:rFonts w:cs="Tahoma"/>
          <w:sz w:val="26"/>
          <w:szCs w:val="26"/>
        </w:rPr>
        <w:t xml:space="preserve">các nội dung sau: </w:t>
      </w:r>
    </w:p>
    <w:p w14:paraId="6E23CFAA" w14:textId="77777777" w:rsidR="0033391D" w:rsidRPr="00D64DE7" w:rsidRDefault="0033391D">
      <w:pPr>
        <w:spacing w:line="400" w:lineRule="exact"/>
        <w:jc w:val="both"/>
        <w:rPr>
          <w:ins w:id="14" w:author="Windows User" w:date="2017-04-03T14:13:00Z"/>
          <w:rFonts w:cs="Tahoma"/>
          <w:sz w:val="26"/>
          <w:szCs w:val="26"/>
        </w:rPr>
        <w:pPrChange w:id="15" w:author="Windows User" w:date="2017-04-03T14:12:00Z">
          <w:pPr>
            <w:spacing w:before="120" w:line="400" w:lineRule="exact"/>
            <w:jc w:val="both"/>
          </w:pPr>
        </w:pPrChange>
      </w:pPr>
    </w:p>
    <w:p w14:paraId="242F972D" w14:textId="77777777" w:rsidR="00D64DE7" w:rsidRPr="00D64DE7" w:rsidRDefault="00D64DE7">
      <w:pPr>
        <w:spacing w:line="400" w:lineRule="exact"/>
        <w:jc w:val="both"/>
        <w:rPr>
          <w:rFonts w:cs="Tahoma"/>
          <w:sz w:val="26"/>
          <w:szCs w:val="26"/>
        </w:rPr>
        <w:pPrChange w:id="16" w:author="Windows User" w:date="2017-04-03T14:12:00Z">
          <w:pPr>
            <w:spacing w:before="120" w:line="400" w:lineRule="exact"/>
            <w:jc w:val="both"/>
          </w:pPr>
        </w:pPrChange>
      </w:pPr>
    </w:p>
    <w:p w14:paraId="54491C5E" w14:textId="087A431B" w:rsidR="00BB5790" w:rsidRPr="00194AE8" w:rsidRDefault="00BB5790">
      <w:pPr>
        <w:numPr>
          <w:ilvl w:val="0"/>
          <w:numId w:val="3"/>
        </w:numPr>
        <w:spacing w:line="400" w:lineRule="exact"/>
        <w:ind w:left="426" w:hanging="426"/>
        <w:jc w:val="both"/>
        <w:rPr>
          <w:b/>
          <w:sz w:val="26"/>
          <w:szCs w:val="26"/>
          <w:lang w:val="vi-VN"/>
        </w:rPr>
        <w:pPrChange w:id="17" w:author="Windows User" w:date="2017-04-03T14:12:00Z">
          <w:pPr>
            <w:numPr>
              <w:numId w:val="3"/>
            </w:numPr>
            <w:spacing w:before="120" w:line="400" w:lineRule="exact"/>
            <w:ind w:left="426" w:hanging="426"/>
            <w:jc w:val="both"/>
          </w:pPr>
        </w:pPrChange>
      </w:pPr>
      <w:del w:id="18" w:author="Admin" w:date="2017-03-30T23:38:00Z">
        <w:r w:rsidRPr="00194AE8" w:rsidDel="00472440">
          <w:rPr>
            <w:b/>
            <w:sz w:val="26"/>
            <w:szCs w:val="26"/>
            <w:lang w:val="vi-VN"/>
          </w:rPr>
          <w:delText>Thông</w:delText>
        </w:r>
        <w:r w:rsidRPr="00194AE8" w:rsidDel="00472440">
          <w:rPr>
            <w:rFonts w:cs="Tahoma"/>
            <w:b/>
            <w:sz w:val="26"/>
            <w:szCs w:val="26"/>
            <w:lang w:val="vi-VN"/>
          </w:rPr>
          <w:delText xml:space="preserve"> qua chủ trương </w:delText>
        </w:r>
      </w:del>
      <w:ins w:id="19" w:author="Admin" w:date="2017-03-30T23:39:00Z">
        <w:r w:rsidR="00472440" w:rsidRPr="00194AE8">
          <w:rPr>
            <w:b/>
            <w:sz w:val="26"/>
            <w:szCs w:val="26"/>
          </w:rPr>
          <w:t>Chào bán</w:t>
        </w:r>
      </w:ins>
      <w:del w:id="20" w:author="Admin" w:date="2017-03-30T22:45:00Z">
        <w:r w:rsidRPr="00194AE8" w:rsidDel="00136BA7">
          <w:rPr>
            <w:rFonts w:cs="Tahoma"/>
            <w:b/>
            <w:iCs/>
            <w:sz w:val="26"/>
            <w:szCs w:val="26"/>
            <w:lang w:val="vi-VN"/>
          </w:rPr>
          <w:delText>phát hành</w:delText>
        </w:r>
      </w:del>
      <w:r w:rsidRPr="00194AE8">
        <w:rPr>
          <w:rFonts w:cs="Tahoma"/>
          <w:b/>
          <w:iCs/>
          <w:sz w:val="26"/>
          <w:szCs w:val="26"/>
          <w:lang w:val="vi-VN"/>
        </w:rPr>
        <w:t xml:space="preserve"> cổ phiếu cho cổ đông hiện hữu</w:t>
      </w:r>
      <w:del w:id="21" w:author="Admin" w:date="2017-03-30T23:39:00Z">
        <w:r w:rsidRPr="00194AE8" w:rsidDel="00472440">
          <w:rPr>
            <w:rFonts w:cs="Tahoma"/>
            <w:b/>
            <w:iCs/>
            <w:sz w:val="26"/>
            <w:szCs w:val="26"/>
            <w:lang w:val="vi-VN"/>
          </w:rPr>
          <w:delText xml:space="preserve"> </w:delText>
        </w:r>
        <w:r w:rsidRPr="00194AE8" w:rsidDel="00472440">
          <w:rPr>
            <w:b/>
            <w:sz w:val="26"/>
            <w:szCs w:val="26"/>
            <w:lang w:val="vi-VN"/>
          </w:rPr>
          <w:delText>để tăng vốn Điều lệ</w:delText>
        </w:r>
      </w:del>
      <w:del w:id="22" w:author="Admin" w:date="2017-03-30T23:46:00Z">
        <w:r w:rsidRPr="00194AE8" w:rsidDel="00DA62F5">
          <w:rPr>
            <w:b/>
            <w:sz w:val="26"/>
            <w:szCs w:val="26"/>
            <w:lang w:val="vi-VN"/>
          </w:rPr>
          <w:delText>:</w:delText>
        </w:r>
      </w:del>
    </w:p>
    <w:p w14:paraId="13D2340B" w14:textId="00A9FA31" w:rsidR="00BB5790" w:rsidRPr="00194AE8" w:rsidRDefault="00BB5790">
      <w:pPr>
        <w:numPr>
          <w:ilvl w:val="0"/>
          <w:numId w:val="2"/>
        </w:numPr>
        <w:spacing w:line="400" w:lineRule="exact"/>
        <w:jc w:val="both"/>
        <w:rPr>
          <w:rFonts w:cs="Tahoma"/>
          <w:sz w:val="26"/>
          <w:szCs w:val="26"/>
          <w:lang w:val="vi-VN"/>
        </w:rPr>
        <w:pPrChange w:id="23" w:author="Windows User" w:date="2017-04-03T14:12:00Z">
          <w:pPr>
            <w:numPr>
              <w:numId w:val="2"/>
            </w:numPr>
            <w:spacing w:before="120" w:line="400" w:lineRule="exact"/>
            <w:ind w:left="360" w:hanging="360"/>
            <w:jc w:val="both"/>
          </w:pPr>
        </w:pPrChange>
      </w:pPr>
      <w:r w:rsidRPr="00194AE8">
        <w:rPr>
          <w:rFonts w:cs="Tahoma"/>
          <w:b/>
          <w:sz w:val="26"/>
          <w:szCs w:val="26"/>
          <w:lang w:val="vi-VN"/>
        </w:rPr>
        <w:t>Mục đích</w:t>
      </w:r>
      <w:del w:id="24" w:author="Admin" w:date="2017-03-30T23:25:00Z">
        <w:r w:rsidRPr="00194AE8" w:rsidDel="0057399E">
          <w:rPr>
            <w:rFonts w:cs="Tahoma"/>
            <w:b/>
            <w:sz w:val="26"/>
            <w:szCs w:val="26"/>
            <w:lang w:val="vi-VN"/>
          </w:rPr>
          <w:tab/>
        </w:r>
      </w:del>
      <w:r w:rsidRPr="00194AE8">
        <w:rPr>
          <w:rFonts w:cs="Tahoma"/>
          <w:b/>
          <w:sz w:val="26"/>
          <w:szCs w:val="26"/>
          <w:lang w:val="vi-VN"/>
        </w:rPr>
        <w:t>:</w:t>
      </w:r>
      <w:ins w:id="25" w:author="Windows User" w:date="2017-04-04T12:46:00Z">
        <w:r w:rsidR="009E1C73" w:rsidRPr="00194AE8">
          <w:rPr>
            <w:rFonts w:cs="Tahoma"/>
            <w:b/>
            <w:sz w:val="26"/>
            <w:szCs w:val="26"/>
          </w:rPr>
          <w:t xml:space="preserve"> </w:t>
        </w:r>
        <w:r w:rsidR="009E1C73" w:rsidRPr="00194AE8">
          <w:rPr>
            <w:rFonts w:cs="Tahoma"/>
            <w:sz w:val="26"/>
            <w:szCs w:val="26"/>
            <w:lang w:val="vi-VN"/>
          </w:rPr>
          <w:t>Huy động vốn cho Dự án 69 Vũ Trọng Phụng</w:t>
        </w:r>
        <w:r w:rsidR="009E1C73" w:rsidRPr="00194AE8">
          <w:rPr>
            <w:rFonts w:cs="Tahoma"/>
            <w:sz w:val="26"/>
            <w:szCs w:val="26"/>
          </w:rPr>
          <w:t>; góp vốn</w:t>
        </w:r>
        <w:r w:rsidR="00194AE8">
          <w:rPr>
            <w:rFonts w:cs="Tahoma"/>
            <w:sz w:val="26"/>
            <w:szCs w:val="26"/>
          </w:rPr>
          <w:t xml:space="preserve"> thành lập </w:t>
        </w:r>
        <w:del w:id="26" w:author="Duong Quoc Huy" w:date="2017-04-07T15:39:00Z">
          <w:r w:rsidR="00194AE8" w:rsidDel="002D254B">
            <w:rPr>
              <w:rFonts w:cs="Tahoma"/>
              <w:sz w:val="26"/>
              <w:szCs w:val="26"/>
            </w:rPr>
            <w:delText>các</w:delText>
          </w:r>
        </w:del>
      </w:ins>
      <w:ins w:id="27" w:author="Duong Quoc Huy" w:date="2017-04-07T15:39:00Z">
        <w:r w:rsidR="002D254B">
          <w:rPr>
            <w:rFonts w:cs="Tahoma"/>
            <w:sz w:val="26"/>
            <w:szCs w:val="26"/>
          </w:rPr>
          <w:t>một số</w:t>
        </w:r>
      </w:ins>
      <w:ins w:id="28" w:author="Windows User" w:date="2017-04-04T12:46:00Z">
        <w:r w:rsidR="00194AE8">
          <w:rPr>
            <w:rFonts w:cs="Tahoma"/>
            <w:sz w:val="26"/>
            <w:szCs w:val="26"/>
          </w:rPr>
          <w:t xml:space="preserve"> Công ty cổ phần </w:t>
        </w:r>
        <w:del w:id="29" w:author="Duong Quoc Huy" w:date="2017-04-07T15:39:00Z">
          <w:r w:rsidR="009E1C73" w:rsidRPr="00194AE8" w:rsidDel="002D254B">
            <w:rPr>
              <w:rFonts w:cs="Tahoma"/>
              <w:sz w:val="26"/>
              <w:szCs w:val="26"/>
              <w:rPrChange w:id="30" w:author="Windows User" w:date="2017-04-04T15:13:00Z">
                <w:rPr>
                  <w:rFonts w:cs="Tahoma"/>
                  <w:color w:val="FF0000"/>
                  <w:sz w:val="26"/>
                  <w:szCs w:val="26"/>
                </w:rPr>
              </w:rPrChange>
            </w:rPr>
            <w:delText xml:space="preserve">theo Nghị quyết của Hội đồng quản trị </w:delText>
          </w:r>
        </w:del>
        <w:r w:rsidR="009E1C73" w:rsidRPr="00194AE8">
          <w:rPr>
            <w:rFonts w:cs="Tahoma"/>
            <w:sz w:val="26"/>
            <w:szCs w:val="26"/>
            <w:rPrChange w:id="31" w:author="Windows User" w:date="2017-04-04T15:13:00Z">
              <w:rPr>
                <w:rFonts w:cs="Tahoma"/>
                <w:color w:val="FF0000"/>
                <w:sz w:val="26"/>
                <w:szCs w:val="26"/>
              </w:rPr>
            </w:rPrChange>
          </w:rPr>
          <w:t>và một phần bổ sung vốn lưu động</w:t>
        </w:r>
      </w:ins>
      <w:ins w:id="32" w:author="Duong Quoc Huy" w:date="2017-04-07T15:39:00Z">
        <w:r w:rsidR="002D254B">
          <w:rPr>
            <w:rFonts w:cs="Tahoma"/>
            <w:sz w:val="26"/>
            <w:szCs w:val="26"/>
          </w:rPr>
          <w:t xml:space="preserve">. </w:t>
        </w:r>
      </w:ins>
      <w:ins w:id="33" w:author="Duong Quoc Huy" w:date="2017-04-07T15:40:00Z">
        <w:r w:rsidR="002D254B" w:rsidRPr="002D254B">
          <w:rPr>
            <w:rFonts w:cs="Tahoma"/>
            <w:sz w:val="26"/>
            <w:szCs w:val="26"/>
          </w:rPr>
          <w:t>Đại hội đồng cổ đông ủy quyền cho HĐQT xây dựng phương án sử dụng vốn chi tiết phù hợp với tình hình hoạt động kinh doanh của Công ty tại thời điểm phát hành.</w:t>
        </w:r>
      </w:ins>
      <w:del w:id="34" w:author="Windows User" w:date="2017-04-04T12:46:00Z">
        <w:r w:rsidRPr="00194AE8" w:rsidDel="009E1C73">
          <w:rPr>
            <w:rFonts w:cs="Tahoma"/>
            <w:sz w:val="26"/>
            <w:szCs w:val="26"/>
            <w:lang w:val="vi-VN"/>
          </w:rPr>
          <w:delText xml:space="preserve"> </w:delText>
        </w:r>
      </w:del>
      <w:del w:id="35" w:author="Windows User" w:date="2017-04-04T12:43:00Z">
        <w:r w:rsidRPr="00194AE8" w:rsidDel="00DE4710">
          <w:rPr>
            <w:sz w:val="26"/>
            <w:szCs w:val="26"/>
            <w:lang w:val="vi-VN"/>
          </w:rPr>
          <w:delText>Huy động vốn cho Dự án 69 Vũ Trọng Phụng và một phần bổ sung vốn lưu động của Công ty</w:delText>
        </w:r>
      </w:del>
    </w:p>
    <w:p w14:paraId="02234113" w14:textId="77777777" w:rsidR="00BB5790" w:rsidRPr="00194AE8" w:rsidRDefault="00BB5790">
      <w:pPr>
        <w:numPr>
          <w:ilvl w:val="0"/>
          <w:numId w:val="2"/>
        </w:numPr>
        <w:spacing w:line="400" w:lineRule="exact"/>
        <w:jc w:val="both"/>
        <w:rPr>
          <w:rFonts w:cs="Tahoma"/>
          <w:sz w:val="26"/>
          <w:szCs w:val="26"/>
          <w:lang w:val="vi-VN"/>
        </w:rPr>
        <w:pPrChange w:id="36" w:author="Windows User" w:date="2017-04-03T14:12:00Z">
          <w:pPr>
            <w:numPr>
              <w:numId w:val="2"/>
            </w:numPr>
            <w:spacing w:before="120" w:line="400" w:lineRule="exact"/>
            <w:ind w:left="360" w:hanging="360"/>
            <w:jc w:val="both"/>
          </w:pPr>
        </w:pPrChange>
      </w:pPr>
      <w:r w:rsidRPr="00194AE8">
        <w:rPr>
          <w:rFonts w:cs="Tahoma"/>
          <w:b/>
          <w:sz w:val="26"/>
          <w:szCs w:val="26"/>
          <w:lang w:val="vi-VN"/>
        </w:rPr>
        <w:t>Loại cổ phiếu</w:t>
      </w:r>
      <w:del w:id="37" w:author="Admin" w:date="2017-03-30T23:24:00Z">
        <w:r w:rsidRPr="00194AE8" w:rsidDel="00E1355D">
          <w:rPr>
            <w:rFonts w:cs="Tahoma"/>
            <w:b/>
            <w:sz w:val="26"/>
            <w:szCs w:val="26"/>
            <w:lang w:val="vi-VN"/>
          </w:rPr>
          <w:tab/>
        </w:r>
        <w:r w:rsidRPr="00194AE8" w:rsidDel="00E1355D">
          <w:rPr>
            <w:rFonts w:cs="Tahoma"/>
            <w:b/>
            <w:sz w:val="26"/>
            <w:szCs w:val="26"/>
            <w:lang w:val="vi-VN"/>
          </w:rPr>
          <w:tab/>
        </w:r>
        <w:r w:rsidRPr="00194AE8" w:rsidDel="00E1355D">
          <w:rPr>
            <w:rFonts w:cs="Tahoma"/>
            <w:b/>
            <w:sz w:val="26"/>
            <w:szCs w:val="26"/>
            <w:lang w:val="vi-VN"/>
          </w:rPr>
          <w:tab/>
        </w:r>
        <w:r w:rsidRPr="00194AE8" w:rsidDel="00E1355D">
          <w:rPr>
            <w:rFonts w:cs="Tahoma"/>
            <w:b/>
            <w:sz w:val="26"/>
            <w:szCs w:val="26"/>
            <w:lang w:val="vi-VN"/>
          </w:rPr>
          <w:tab/>
        </w:r>
      </w:del>
      <w:r w:rsidRPr="00194AE8">
        <w:rPr>
          <w:rFonts w:cs="Tahoma"/>
          <w:b/>
          <w:sz w:val="26"/>
          <w:szCs w:val="26"/>
          <w:lang w:val="vi-VN"/>
        </w:rPr>
        <w:t>:</w:t>
      </w:r>
      <w:r w:rsidRPr="00194AE8">
        <w:rPr>
          <w:rFonts w:cs="Tahoma"/>
          <w:sz w:val="26"/>
          <w:szCs w:val="26"/>
          <w:lang w:val="vi-VN"/>
        </w:rPr>
        <w:t xml:space="preserve"> Cổ phiếu phổ thông</w:t>
      </w:r>
    </w:p>
    <w:p w14:paraId="1D84166C" w14:textId="77777777" w:rsidR="00BB5790" w:rsidRPr="00D64DE7" w:rsidRDefault="00BB5790">
      <w:pPr>
        <w:numPr>
          <w:ilvl w:val="0"/>
          <w:numId w:val="2"/>
        </w:numPr>
        <w:spacing w:line="400" w:lineRule="exact"/>
        <w:jc w:val="both"/>
        <w:rPr>
          <w:rFonts w:cs="Tahoma"/>
          <w:sz w:val="26"/>
          <w:szCs w:val="26"/>
        </w:rPr>
        <w:pPrChange w:id="38" w:author="Windows User" w:date="2017-04-03T14:12:00Z">
          <w:pPr>
            <w:numPr>
              <w:numId w:val="2"/>
            </w:numPr>
            <w:spacing w:before="120" w:line="400" w:lineRule="exact"/>
            <w:ind w:left="360" w:hanging="360"/>
            <w:jc w:val="both"/>
          </w:pPr>
        </w:pPrChange>
      </w:pPr>
      <w:r w:rsidRPr="00194AE8">
        <w:rPr>
          <w:rFonts w:cs="Tahoma"/>
          <w:b/>
          <w:sz w:val="26"/>
          <w:szCs w:val="26"/>
        </w:rPr>
        <w:t>Mệnh giá</w:t>
      </w:r>
      <w:del w:id="39" w:author="Admin" w:date="2017-03-30T23:24:00Z">
        <w:r w:rsidRPr="00194AE8" w:rsidDel="00E1355D">
          <w:rPr>
            <w:rFonts w:cs="Tahoma"/>
            <w:b/>
            <w:sz w:val="26"/>
            <w:szCs w:val="26"/>
          </w:rPr>
          <w:tab/>
        </w:r>
        <w:r w:rsidRPr="00194AE8" w:rsidDel="00E1355D">
          <w:rPr>
            <w:rFonts w:cs="Tahoma"/>
            <w:b/>
            <w:sz w:val="26"/>
            <w:szCs w:val="26"/>
          </w:rPr>
          <w:tab/>
        </w:r>
        <w:r w:rsidRPr="00194AE8" w:rsidDel="00E1355D">
          <w:rPr>
            <w:rFonts w:cs="Tahoma"/>
            <w:b/>
            <w:sz w:val="26"/>
            <w:szCs w:val="26"/>
          </w:rPr>
          <w:tab/>
        </w:r>
        <w:r w:rsidRPr="00194AE8" w:rsidDel="00E1355D">
          <w:rPr>
            <w:rFonts w:cs="Tahoma"/>
            <w:b/>
            <w:sz w:val="26"/>
            <w:szCs w:val="26"/>
          </w:rPr>
          <w:tab/>
        </w:r>
        <w:r w:rsidRPr="00194AE8" w:rsidDel="00E1355D">
          <w:rPr>
            <w:rFonts w:cs="Tahoma"/>
            <w:b/>
            <w:sz w:val="26"/>
            <w:szCs w:val="26"/>
          </w:rPr>
          <w:tab/>
        </w:r>
      </w:del>
      <w:r w:rsidRPr="00194AE8">
        <w:rPr>
          <w:rFonts w:cs="Tahoma"/>
          <w:b/>
          <w:sz w:val="26"/>
          <w:szCs w:val="26"/>
        </w:rPr>
        <w:t>:</w:t>
      </w:r>
      <w:r w:rsidRPr="00194AE8">
        <w:rPr>
          <w:rFonts w:cs="Tahoma"/>
          <w:sz w:val="26"/>
          <w:szCs w:val="26"/>
        </w:rPr>
        <w:t xml:space="preserve"> 10.000đ</w:t>
      </w:r>
      <w:r w:rsidRPr="00D64DE7">
        <w:rPr>
          <w:rFonts w:cs="Tahoma"/>
          <w:sz w:val="26"/>
          <w:szCs w:val="26"/>
        </w:rPr>
        <w:t>/cổ phiếu</w:t>
      </w:r>
    </w:p>
    <w:p w14:paraId="6F5D00A1" w14:textId="77777777" w:rsidR="00BB5790" w:rsidRPr="00D64DE7" w:rsidRDefault="00BB5790">
      <w:pPr>
        <w:numPr>
          <w:ilvl w:val="0"/>
          <w:numId w:val="2"/>
        </w:numPr>
        <w:spacing w:line="400" w:lineRule="exact"/>
        <w:jc w:val="both"/>
        <w:rPr>
          <w:rFonts w:cs="Tahoma"/>
          <w:sz w:val="26"/>
          <w:szCs w:val="26"/>
        </w:rPr>
        <w:pPrChange w:id="40" w:author="Windows User" w:date="2017-04-03T14:12:00Z">
          <w:pPr>
            <w:numPr>
              <w:numId w:val="2"/>
            </w:numPr>
            <w:spacing w:before="120" w:line="400" w:lineRule="exact"/>
            <w:ind w:left="360" w:hanging="360"/>
            <w:jc w:val="both"/>
          </w:pPr>
        </w:pPrChange>
      </w:pPr>
      <w:r w:rsidRPr="000F1294">
        <w:rPr>
          <w:rFonts w:cs="Tahoma"/>
          <w:b/>
          <w:sz w:val="26"/>
          <w:szCs w:val="26"/>
        </w:rPr>
        <w:t>Hạn chế chuyển nhượng</w:t>
      </w:r>
      <w:del w:id="41" w:author="Admin" w:date="2017-03-30T23:24:00Z">
        <w:r w:rsidRPr="000F1294" w:rsidDel="00E1355D">
          <w:rPr>
            <w:rFonts w:cs="Tahoma"/>
            <w:b/>
            <w:sz w:val="26"/>
            <w:szCs w:val="26"/>
          </w:rPr>
          <w:tab/>
        </w:r>
        <w:r w:rsidRPr="000F1294" w:rsidDel="00E1355D">
          <w:rPr>
            <w:rFonts w:cs="Tahoma"/>
            <w:b/>
            <w:sz w:val="26"/>
            <w:szCs w:val="26"/>
          </w:rPr>
          <w:tab/>
        </w:r>
      </w:del>
      <w:r w:rsidRPr="000F1294">
        <w:rPr>
          <w:rFonts w:cs="Tahoma"/>
          <w:b/>
          <w:sz w:val="26"/>
          <w:szCs w:val="26"/>
        </w:rPr>
        <w:t>:</w:t>
      </w:r>
      <w:r w:rsidRPr="00D64DE7">
        <w:rPr>
          <w:rFonts w:cs="Tahoma"/>
          <w:sz w:val="26"/>
          <w:szCs w:val="26"/>
        </w:rPr>
        <w:t xml:space="preserve"> </w:t>
      </w:r>
      <w:r w:rsidRPr="00D64DE7">
        <w:rPr>
          <w:sz w:val="26"/>
          <w:szCs w:val="26"/>
        </w:rPr>
        <w:t>Không</w:t>
      </w:r>
    </w:p>
    <w:p w14:paraId="56574136" w14:textId="3DE1B477" w:rsidR="00FF031E" w:rsidRPr="00D64DE7" w:rsidRDefault="00FF031E">
      <w:pPr>
        <w:numPr>
          <w:ilvl w:val="0"/>
          <w:numId w:val="2"/>
        </w:numPr>
        <w:spacing w:line="400" w:lineRule="exact"/>
        <w:jc w:val="both"/>
        <w:rPr>
          <w:rFonts w:cs="Tahoma"/>
          <w:sz w:val="26"/>
          <w:szCs w:val="26"/>
        </w:rPr>
        <w:pPrChange w:id="42" w:author="Windows User" w:date="2017-04-03T14:12:00Z">
          <w:pPr>
            <w:numPr>
              <w:numId w:val="2"/>
            </w:numPr>
            <w:spacing w:before="120" w:line="400" w:lineRule="exact"/>
            <w:ind w:left="360" w:hanging="360"/>
            <w:jc w:val="both"/>
          </w:pPr>
        </w:pPrChange>
      </w:pPr>
      <w:r w:rsidRPr="000F1294">
        <w:rPr>
          <w:rFonts w:cs="Tahoma"/>
          <w:b/>
          <w:sz w:val="26"/>
          <w:szCs w:val="26"/>
        </w:rPr>
        <w:t xml:space="preserve">Số lượng cổ phiếu </w:t>
      </w:r>
      <w:ins w:id="43" w:author="Admin" w:date="2017-03-30T23:39:00Z">
        <w:r w:rsidR="00CF73CA">
          <w:rPr>
            <w:rFonts w:cs="Tahoma"/>
            <w:b/>
            <w:sz w:val="26"/>
            <w:szCs w:val="26"/>
          </w:rPr>
          <w:t xml:space="preserve">chào bán </w:t>
        </w:r>
      </w:ins>
      <w:r w:rsidRPr="006A6081">
        <w:rPr>
          <w:rFonts w:cs="Tahoma"/>
          <w:b/>
          <w:sz w:val="26"/>
          <w:szCs w:val="26"/>
        </w:rPr>
        <w:t>dự kiến</w:t>
      </w:r>
      <w:del w:id="44" w:author="Admin" w:date="2017-03-30T23:39:00Z">
        <w:r w:rsidRPr="006A6081" w:rsidDel="00CF73CA">
          <w:rPr>
            <w:rFonts w:cs="Tahoma"/>
            <w:b/>
            <w:sz w:val="26"/>
            <w:szCs w:val="26"/>
          </w:rPr>
          <w:delText xml:space="preserve"> phát hành</w:delText>
        </w:r>
      </w:del>
      <w:del w:id="45" w:author="Admin" w:date="2017-03-30T23:24:00Z">
        <w:r w:rsidRPr="006A6081" w:rsidDel="00E1355D">
          <w:rPr>
            <w:rFonts w:cs="Tahoma"/>
            <w:b/>
            <w:sz w:val="26"/>
            <w:szCs w:val="26"/>
          </w:rPr>
          <w:tab/>
        </w:r>
      </w:del>
      <w:r w:rsidRPr="006A6081">
        <w:rPr>
          <w:rFonts w:cs="Tahoma"/>
          <w:b/>
          <w:sz w:val="26"/>
          <w:szCs w:val="26"/>
        </w:rPr>
        <w:t>:</w:t>
      </w:r>
      <w:ins w:id="46" w:author="Windows User" w:date="2017-04-04T15:16:00Z">
        <w:r w:rsidR="00194AE8">
          <w:rPr>
            <w:rFonts w:cs="Tahoma"/>
            <w:sz w:val="26"/>
            <w:szCs w:val="26"/>
          </w:rPr>
          <w:t xml:space="preserve"> 8.649.000 </w:t>
        </w:r>
      </w:ins>
      <w:del w:id="47" w:author="Windows User" w:date="2017-04-04T15:16:00Z">
        <w:r w:rsidRPr="00D64DE7" w:rsidDel="00194AE8">
          <w:rPr>
            <w:rFonts w:cs="Tahoma"/>
            <w:sz w:val="26"/>
            <w:szCs w:val="26"/>
          </w:rPr>
          <w:delText xml:space="preserve"> </w:delText>
        </w:r>
      </w:del>
      <w:ins w:id="48" w:author="Admin" w:date="2017-03-30T22:58:00Z">
        <w:del w:id="49" w:author="Windows User" w:date="2017-04-04T12:41:00Z">
          <w:r w:rsidR="002E7008" w:rsidRPr="002E7008" w:rsidDel="00E72E02">
            <w:rPr>
              <w:rFonts w:cs="Tahoma"/>
              <w:sz w:val="26"/>
              <w:szCs w:val="26"/>
            </w:rPr>
            <w:delText>1</w:delText>
          </w:r>
          <w:r w:rsidR="006D3296" w:rsidDel="00E72E02">
            <w:rPr>
              <w:rFonts w:cs="Tahoma"/>
              <w:sz w:val="26"/>
              <w:szCs w:val="26"/>
            </w:rPr>
            <w:delText>7.296.</w:delText>
          </w:r>
          <w:r w:rsidR="002E7008" w:rsidRPr="002E7008" w:rsidDel="00E72E02">
            <w:rPr>
              <w:rFonts w:cs="Tahoma"/>
              <w:sz w:val="26"/>
              <w:szCs w:val="26"/>
            </w:rPr>
            <w:delText xml:space="preserve">892 </w:delText>
          </w:r>
        </w:del>
      </w:ins>
      <w:del w:id="50" w:author="Unknown">
        <w:r w:rsidRPr="002E7008" w:rsidDel="002E7008">
          <w:rPr>
            <w:rFonts w:cs="Tahoma"/>
            <w:sz w:val="26"/>
            <w:szCs w:val="26"/>
          </w:rPr>
          <w:delText>1</w:delText>
        </w:r>
      </w:del>
      <w:del w:id="51" w:author="Admin" w:date="2017-03-30T22:58:00Z">
        <w:r w:rsidRPr="00D64DE7" w:rsidDel="002E7008">
          <w:rPr>
            <w:rFonts w:cs="Tahoma"/>
            <w:sz w:val="26"/>
            <w:szCs w:val="26"/>
          </w:rPr>
          <w:delText xml:space="preserve">7.298.341.855 </w:delText>
        </w:r>
      </w:del>
      <w:r w:rsidRPr="00D64DE7">
        <w:rPr>
          <w:rFonts w:cs="Tahoma"/>
          <w:sz w:val="26"/>
          <w:szCs w:val="26"/>
        </w:rPr>
        <w:t>cổ phiếu</w:t>
      </w:r>
    </w:p>
    <w:p w14:paraId="6C6D932D" w14:textId="2B1160A9" w:rsidR="00FF031E" w:rsidRPr="00D64DE7" w:rsidRDefault="00FF031E">
      <w:pPr>
        <w:numPr>
          <w:ilvl w:val="0"/>
          <w:numId w:val="2"/>
        </w:numPr>
        <w:spacing w:line="400" w:lineRule="exact"/>
        <w:jc w:val="both"/>
        <w:rPr>
          <w:rFonts w:cs="Tahoma"/>
          <w:sz w:val="26"/>
          <w:szCs w:val="26"/>
        </w:rPr>
        <w:pPrChange w:id="52" w:author="Windows User" w:date="2017-04-03T14:12:00Z">
          <w:pPr>
            <w:numPr>
              <w:numId w:val="2"/>
            </w:numPr>
            <w:spacing w:before="120" w:line="400" w:lineRule="exact"/>
            <w:ind w:left="360" w:hanging="360"/>
            <w:jc w:val="both"/>
          </w:pPr>
        </w:pPrChange>
      </w:pPr>
      <w:r w:rsidRPr="006A6081">
        <w:rPr>
          <w:rFonts w:cs="Tahoma"/>
          <w:b/>
          <w:sz w:val="26"/>
          <w:szCs w:val="26"/>
        </w:rPr>
        <w:t xml:space="preserve">Giá </w:t>
      </w:r>
      <w:del w:id="53" w:author="Admin" w:date="2017-03-30T23:31:00Z">
        <w:r w:rsidRPr="006A6081" w:rsidDel="007C35ED">
          <w:rPr>
            <w:rFonts w:cs="Tahoma"/>
            <w:b/>
            <w:sz w:val="26"/>
            <w:szCs w:val="26"/>
          </w:rPr>
          <w:delText>phát hành</w:delText>
        </w:r>
      </w:del>
      <w:ins w:id="54" w:author="Admin" w:date="2017-03-30T23:31:00Z">
        <w:r w:rsidR="007C35ED">
          <w:rPr>
            <w:rFonts w:cs="Tahoma"/>
            <w:b/>
            <w:sz w:val="26"/>
            <w:szCs w:val="26"/>
          </w:rPr>
          <w:t>chào bán</w:t>
        </w:r>
      </w:ins>
      <w:del w:id="55" w:author="Admin" w:date="2017-03-30T23:24:00Z">
        <w:r w:rsidRPr="00E1355D" w:rsidDel="00E1355D">
          <w:rPr>
            <w:rFonts w:cs="Tahoma"/>
            <w:b/>
            <w:sz w:val="26"/>
            <w:szCs w:val="26"/>
            <w:rPrChange w:id="56" w:author="Admin" w:date="2017-03-30T23:24:00Z">
              <w:rPr>
                <w:rFonts w:cs="Tahoma"/>
                <w:sz w:val="26"/>
                <w:szCs w:val="26"/>
              </w:rPr>
            </w:rPrChange>
          </w:rPr>
          <w:tab/>
        </w:r>
        <w:r w:rsidRPr="00D64DE7" w:rsidDel="00E1355D">
          <w:rPr>
            <w:rFonts w:cs="Tahoma"/>
            <w:sz w:val="26"/>
            <w:szCs w:val="26"/>
          </w:rPr>
          <w:tab/>
        </w:r>
        <w:r w:rsidRPr="00D64DE7" w:rsidDel="00E1355D">
          <w:rPr>
            <w:rFonts w:cs="Tahoma"/>
            <w:sz w:val="26"/>
            <w:szCs w:val="26"/>
          </w:rPr>
          <w:tab/>
        </w:r>
        <w:r w:rsidRPr="00D64DE7" w:rsidDel="00E1355D">
          <w:rPr>
            <w:rFonts w:cs="Tahoma"/>
            <w:sz w:val="26"/>
            <w:szCs w:val="26"/>
          </w:rPr>
          <w:tab/>
        </w:r>
      </w:del>
      <w:r w:rsidRPr="00D64DE7">
        <w:rPr>
          <w:rFonts w:cs="Tahoma"/>
          <w:sz w:val="26"/>
          <w:szCs w:val="26"/>
        </w:rPr>
        <w:t>: 10.000đ/cổ phiếu</w:t>
      </w:r>
    </w:p>
    <w:p w14:paraId="42B40807" w14:textId="7240D43B" w:rsidR="00FF031E" w:rsidRPr="00D64DE7" w:rsidRDefault="00FF031E">
      <w:pPr>
        <w:numPr>
          <w:ilvl w:val="0"/>
          <w:numId w:val="2"/>
        </w:numPr>
        <w:spacing w:line="400" w:lineRule="exact"/>
        <w:jc w:val="both"/>
        <w:rPr>
          <w:rFonts w:cs="Tahoma"/>
          <w:sz w:val="26"/>
          <w:szCs w:val="26"/>
        </w:rPr>
        <w:pPrChange w:id="57" w:author="Windows User" w:date="2017-04-03T14:12:00Z">
          <w:pPr>
            <w:numPr>
              <w:numId w:val="2"/>
            </w:numPr>
            <w:spacing w:before="120" w:line="400" w:lineRule="exact"/>
            <w:ind w:left="360" w:hanging="360"/>
            <w:jc w:val="both"/>
          </w:pPr>
        </w:pPrChange>
      </w:pPr>
      <w:r w:rsidRPr="006A6081">
        <w:rPr>
          <w:rFonts w:cs="Tahoma"/>
          <w:b/>
          <w:sz w:val="26"/>
          <w:szCs w:val="26"/>
        </w:rPr>
        <w:t>Số tiền vốn điều lệ dự kiến tăng thêm</w:t>
      </w:r>
      <w:del w:id="58" w:author="Admin" w:date="2017-03-30T23:24:00Z">
        <w:r w:rsidRPr="006A6081" w:rsidDel="00E1355D">
          <w:rPr>
            <w:rFonts w:cs="Tahoma"/>
            <w:b/>
            <w:sz w:val="26"/>
            <w:szCs w:val="26"/>
          </w:rPr>
          <w:tab/>
        </w:r>
      </w:del>
      <w:r w:rsidRPr="00D64DE7">
        <w:rPr>
          <w:rFonts w:cs="Tahoma"/>
          <w:sz w:val="26"/>
          <w:szCs w:val="26"/>
        </w:rPr>
        <w:t xml:space="preserve">: </w:t>
      </w:r>
      <w:del w:id="59" w:author="Windows User" w:date="2017-04-04T12:41:00Z">
        <w:r w:rsidRPr="00D64DE7" w:rsidDel="00DE4710">
          <w:rPr>
            <w:rFonts w:cs="Tahoma"/>
            <w:sz w:val="26"/>
            <w:szCs w:val="26"/>
          </w:rPr>
          <w:delText>172.9</w:delText>
        </w:r>
      </w:del>
      <w:ins w:id="60" w:author="Admin" w:date="2017-03-30T23:00:00Z">
        <w:del w:id="61" w:author="Windows User" w:date="2017-04-04T12:41:00Z">
          <w:r w:rsidR="00A86589" w:rsidDel="00DE4710">
            <w:rPr>
              <w:rFonts w:cs="Tahoma"/>
              <w:sz w:val="26"/>
              <w:szCs w:val="26"/>
            </w:rPr>
            <w:delText>68.920</w:delText>
          </w:r>
        </w:del>
      </w:ins>
      <w:ins w:id="62" w:author="Windows User" w:date="2017-04-04T12:41:00Z">
        <w:r w:rsidR="00DE4710">
          <w:rPr>
            <w:rFonts w:cs="Tahoma"/>
            <w:sz w:val="26"/>
            <w:szCs w:val="26"/>
          </w:rPr>
          <w:t>86</w:t>
        </w:r>
      </w:ins>
      <w:ins w:id="63" w:author="Windows User" w:date="2017-04-04T15:16:00Z">
        <w:r w:rsidR="00194AE8">
          <w:rPr>
            <w:rFonts w:cs="Tahoma"/>
            <w:sz w:val="26"/>
            <w:szCs w:val="26"/>
          </w:rPr>
          <w:t>.490.000</w:t>
        </w:r>
      </w:ins>
      <w:ins w:id="64" w:author="Admin" w:date="2017-03-30T23:00:00Z">
        <w:r w:rsidR="00A86589">
          <w:rPr>
            <w:rFonts w:cs="Tahoma"/>
            <w:sz w:val="26"/>
            <w:szCs w:val="26"/>
          </w:rPr>
          <w:t>.000</w:t>
        </w:r>
      </w:ins>
      <w:del w:id="65" w:author="Admin" w:date="2017-03-30T23:00:00Z">
        <w:r w:rsidRPr="00D64DE7" w:rsidDel="00A86589">
          <w:rPr>
            <w:rFonts w:cs="Tahoma"/>
            <w:sz w:val="26"/>
            <w:szCs w:val="26"/>
          </w:rPr>
          <w:delText>83.418.550</w:delText>
        </w:r>
      </w:del>
      <w:r w:rsidRPr="00D64DE7">
        <w:rPr>
          <w:rFonts w:ascii="Calibri" w:hAnsi="Calibri"/>
          <w:color w:val="000000"/>
          <w:sz w:val="26"/>
          <w:szCs w:val="26"/>
        </w:rPr>
        <w:t xml:space="preserve"> </w:t>
      </w:r>
      <w:r w:rsidRPr="00D64DE7">
        <w:rPr>
          <w:rFonts w:cs="Tahoma"/>
          <w:sz w:val="26"/>
          <w:szCs w:val="26"/>
        </w:rPr>
        <w:t>đồng</w:t>
      </w:r>
    </w:p>
    <w:p w14:paraId="0D6B9221" w14:textId="51D4350A" w:rsidR="00BB5790" w:rsidRPr="00D64DE7" w:rsidRDefault="00BB5790">
      <w:pPr>
        <w:numPr>
          <w:ilvl w:val="0"/>
          <w:numId w:val="2"/>
        </w:numPr>
        <w:spacing w:line="400" w:lineRule="exact"/>
        <w:jc w:val="both"/>
        <w:rPr>
          <w:rFonts w:cs="Tahoma"/>
          <w:sz w:val="26"/>
          <w:szCs w:val="26"/>
          <w:lang w:val="vi-VN"/>
        </w:rPr>
        <w:pPrChange w:id="66" w:author="Windows User" w:date="2017-04-03T14:12:00Z">
          <w:pPr>
            <w:numPr>
              <w:numId w:val="2"/>
            </w:numPr>
            <w:spacing w:before="120" w:line="400" w:lineRule="exact"/>
            <w:ind w:left="360" w:hanging="360"/>
            <w:jc w:val="both"/>
          </w:pPr>
        </w:pPrChange>
      </w:pPr>
      <w:r w:rsidRPr="006A6081">
        <w:rPr>
          <w:rFonts w:cs="Tahoma"/>
          <w:b/>
          <w:sz w:val="26"/>
          <w:szCs w:val="26"/>
          <w:lang w:val="vi-VN"/>
        </w:rPr>
        <w:t>Đối tượng</w:t>
      </w:r>
      <w:ins w:id="67" w:author="Admin" w:date="2017-03-30T23:31:00Z">
        <w:r w:rsidR="007C35ED">
          <w:rPr>
            <w:rFonts w:cs="Tahoma"/>
            <w:b/>
            <w:sz w:val="26"/>
            <w:szCs w:val="26"/>
          </w:rPr>
          <w:t xml:space="preserve"> chào bán</w:t>
        </w:r>
      </w:ins>
      <w:del w:id="68" w:author="Admin" w:date="2017-03-30T23:31:00Z">
        <w:r w:rsidRPr="006A6081" w:rsidDel="007C35ED">
          <w:rPr>
            <w:rFonts w:cs="Tahoma"/>
            <w:b/>
            <w:sz w:val="26"/>
            <w:szCs w:val="26"/>
            <w:lang w:val="vi-VN"/>
          </w:rPr>
          <w:delText xml:space="preserve"> phát hành</w:delText>
        </w:r>
      </w:del>
      <w:del w:id="69" w:author="Admin" w:date="2017-03-30T23:24:00Z">
        <w:r w:rsidRPr="006A6081" w:rsidDel="00E1355D">
          <w:rPr>
            <w:rFonts w:cs="Tahoma"/>
            <w:b/>
            <w:sz w:val="26"/>
            <w:szCs w:val="26"/>
            <w:lang w:val="vi-VN"/>
          </w:rPr>
          <w:tab/>
        </w:r>
        <w:r w:rsidRPr="00D64DE7" w:rsidDel="00E1355D">
          <w:rPr>
            <w:rFonts w:cs="Tahoma"/>
            <w:sz w:val="26"/>
            <w:szCs w:val="26"/>
            <w:lang w:val="vi-VN"/>
          </w:rPr>
          <w:tab/>
        </w:r>
        <w:r w:rsidRPr="00D64DE7" w:rsidDel="00E1355D">
          <w:rPr>
            <w:rFonts w:cs="Tahoma"/>
            <w:sz w:val="26"/>
            <w:szCs w:val="26"/>
            <w:lang w:val="vi-VN"/>
          </w:rPr>
          <w:tab/>
        </w:r>
      </w:del>
      <w:r w:rsidRPr="00D64DE7">
        <w:rPr>
          <w:rFonts w:cs="Tahoma"/>
          <w:sz w:val="26"/>
          <w:szCs w:val="26"/>
          <w:lang w:val="vi-VN"/>
        </w:rPr>
        <w:t>: Cổ đông hiện hữu có tên trong danh sách tại ngày chốt danh sách cổ đông để thực hiện quyền mua thêm cổ phiếu.</w:t>
      </w:r>
    </w:p>
    <w:p w14:paraId="6BDD0AC8" w14:textId="77777777" w:rsidR="00C63278" w:rsidRPr="00C63278" w:rsidRDefault="00BB5790">
      <w:pPr>
        <w:numPr>
          <w:ilvl w:val="0"/>
          <w:numId w:val="2"/>
        </w:numPr>
        <w:spacing w:line="400" w:lineRule="exact"/>
        <w:jc w:val="both"/>
        <w:rPr>
          <w:ins w:id="70" w:author="Duong Quoc Huy" w:date="2017-04-07T15:08:00Z"/>
          <w:rFonts w:cs="Tahoma"/>
          <w:sz w:val="26"/>
          <w:szCs w:val="26"/>
          <w:lang w:val="vi-VN"/>
          <w:rPrChange w:id="71" w:author="Duong Quoc Huy" w:date="2017-04-07T15:08:00Z">
            <w:rPr>
              <w:ins w:id="72" w:author="Duong Quoc Huy" w:date="2017-04-07T15:08:00Z"/>
              <w:rFonts w:cs="Tahoma"/>
              <w:sz w:val="26"/>
              <w:szCs w:val="26"/>
            </w:rPr>
          </w:rPrChange>
        </w:rPr>
        <w:pPrChange w:id="73" w:author="Windows User" w:date="2017-04-03T14:12:00Z">
          <w:pPr>
            <w:numPr>
              <w:numId w:val="2"/>
            </w:numPr>
            <w:spacing w:before="120" w:line="400" w:lineRule="exact"/>
            <w:ind w:left="360" w:hanging="360"/>
            <w:jc w:val="both"/>
          </w:pPr>
        </w:pPrChange>
      </w:pPr>
      <w:r w:rsidRPr="006A6081">
        <w:rPr>
          <w:rFonts w:cs="Tahoma"/>
          <w:b/>
          <w:sz w:val="26"/>
          <w:szCs w:val="26"/>
          <w:lang w:val="vi-VN"/>
        </w:rPr>
        <w:t>Tỉ lệ thực hiện quyền:</w:t>
      </w:r>
      <w:ins w:id="74" w:author="Admin" w:date="2017-03-30T23:24:00Z">
        <w:r w:rsidR="00E1355D">
          <w:rPr>
            <w:rFonts w:cs="Tahoma"/>
            <w:sz w:val="26"/>
            <w:szCs w:val="26"/>
          </w:rPr>
          <w:t xml:space="preserve"> </w:t>
        </w:r>
      </w:ins>
    </w:p>
    <w:p w14:paraId="722AC14D" w14:textId="7F36F26B" w:rsidR="00B05C78" w:rsidRPr="00A52E60" w:rsidRDefault="00C63278">
      <w:pPr>
        <w:pStyle w:val="ListParagraph"/>
        <w:numPr>
          <w:ilvl w:val="0"/>
          <w:numId w:val="7"/>
        </w:numPr>
        <w:spacing w:line="400" w:lineRule="exact"/>
        <w:ind w:left="851"/>
        <w:jc w:val="both"/>
        <w:rPr>
          <w:ins w:id="75" w:author="Duong Quoc Huy" w:date="2017-04-07T15:09:00Z"/>
          <w:rFonts w:cs="Tahoma"/>
          <w:sz w:val="26"/>
          <w:szCs w:val="26"/>
          <w:rPrChange w:id="76" w:author="Duong Quoc Huy" w:date="2017-04-07T15:10:00Z">
            <w:rPr>
              <w:ins w:id="77" w:author="Duong Quoc Huy" w:date="2017-04-07T15:09:00Z"/>
            </w:rPr>
          </w:rPrChange>
        </w:rPr>
        <w:pPrChange w:id="78" w:author="Duong Quoc Huy" w:date="2017-04-07T15:10:00Z">
          <w:pPr>
            <w:numPr>
              <w:numId w:val="2"/>
            </w:numPr>
            <w:spacing w:before="120" w:line="400" w:lineRule="exact"/>
            <w:ind w:left="360" w:hanging="360"/>
            <w:jc w:val="both"/>
          </w:pPr>
        </w:pPrChange>
      </w:pPr>
      <w:ins w:id="79" w:author="Duong Quoc Huy" w:date="2017-04-07T15:08:00Z">
        <w:r w:rsidRPr="00A52E60">
          <w:rPr>
            <w:rFonts w:cs="Tahoma"/>
            <w:i/>
            <w:sz w:val="26"/>
            <w:szCs w:val="26"/>
            <w:rPrChange w:id="80" w:author="Duong Quoc Huy" w:date="2017-04-07T15:10:00Z">
              <w:rPr>
                <w:rFonts w:cs="Tahoma"/>
                <w:sz w:val="26"/>
                <w:szCs w:val="26"/>
              </w:rPr>
            </w:rPrChange>
          </w:rPr>
          <w:t xml:space="preserve">Tỷ lệ thực hiện quyền dự kiến theo </w:t>
        </w:r>
      </w:ins>
      <w:ins w:id="81" w:author="Duong Quoc Huy" w:date="2017-04-07T15:09:00Z">
        <w:r w:rsidRPr="00A52E60">
          <w:rPr>
            <w:rFonts w:cs="Tahoma"/>
            <w:i/>
            <w:sz w:val="26"/>
            <w:szCs w:val="26"/>
            <w:rPrChange w:id="82" w:author="Duong Quoc Huy" w:date="2017-04-07T15:10:00Z">
              <w:rPr>
                <w:rFonts w:cs="Tahoma"/>
                <w:sz w:val="26"/>
                <w:szCs w:val="26"/>
              </w:rPr>
            </w:rPrChange>
          </w:rPr>
          <w:t>Vốn điều lệ hiện tại:</w:t>
        </w:r>
        <w:r w:rsidRPr="00A52E60">
          <w:rPr>
            <w:rFonts w:cs="Tahoma"/>
            <w:sz w:val="26"/>
            <w:szCs w:val="26"/>
            <w:rPrChange w:id="83" w:author="Duong Quoc Huy" w:date="2017-04-07T15:10:00Z">
              <w:rPr/>
            </w:rPrChange>
          </w:rPr>
          <w:t xml:space="preserve"> </w:t>
        </w:r>
      </w:ins>
      <w:del w:id="84" w:author="Admin" w:date="2017-03-30T23:00:00Z">
        <w:r w:rsidR="00BB5790" w:rsidRPr="00A52E60" w:rsidDel="00A86589">
          <w:rPr>
            <w:rFonts w:cs="Tahoma"/>
            <w:b/>
            <w:sz w:val="26"/>
            <w:szCs w:val="26"/>
            <w:lang w:val="vi-VN"/>
            <w:rPrChange w:id="85" w:author="Duong Quoc Huy" w:date="2017-04-07T15:10:00Z">
              <w:rPr>
                <w:rFonts w:cs="Tahoma"/>
                <w:sz w:val="26"/>
                <w:szCs w:val="26"/>
                <w:lang w:val="vi-VN"/>
              </w:rPr>
            </w:rPrChange>
          </w:rPr>
          <w:delText xml:space="preserve"> </w:delText>
        </w:r>
        <w:r w:rsidR="00BB5790" w:rsidRPr="00A52E60" w:rsidDel="00A86589">
          <w:rPr>
            <w:b/>
            <w:sz w:val="26"/>
            <w:szCs w:val="26"/>
            <w:lang w:val="vi-VN"/>
            <w:rPrChange w:id="86" w:author="Duong Quoc Huy" w:date="2017-04-07T15:10:00Z">
              <w:rPr>
                <w:sz w:val="26"/>
                <w:szCs w:val="26"/>
                <w:lang w:val="vi-VN"/>
              </w:rPr>
            </w:rPrChange>
          </w:rPr>
          <w:delText>Tỷ lệ phát hành tương đương</w:delText>
        </w:r>
        <w:r w:rsidR="00CC0DA7" w:rsidRPr="00A52E60" w:rsidDel="00A86589">
          <w:rPr>
            <w:b/>
            <w:sz w:val="26"/>
            <w:szCs w:val="26"/>
            <w:lang w:val="vi-VN"/>
            <w:rPrChange w:id="87" w:author="Duong Quoc Huy" w:date="2017-04-07T15:10:00Z">
              <w:rPr>
                <w:sz w:val="26"/>
                <w:szCs w:val="26"/>
                <w:lang w:val="vi-VN"/>
              </w:rPr>
            </w:rPrChange>
          </w:rPr>
          <w:delText xml:space="preserve"> </w:delText>
        </w:r>
        <w:r w:rsidR="00FF031E" w:rsidRPr="00A52E60" w:rsidDel="00A86589">
          <w:rPr>
            <w:b/>
            <w:sz w:val="26"/>
            <w:szCs w:val="26"/>
            <w:rPrChange w:id="88" w:author="Duong Quoc Huy" w:date="2017-04-07T15:10:00Z">
              <w:rPr>
                <w:sz w:val="26"/>
                <w:szCs w:val="26"/>
              </w:rPr>
            </w:rPrChange>
          </w:rPr>
          <w:delText>2</w:delText>
        </w:r>
        <w:r w:rsidR="00BB5790" w:rsidRPr="00A52E60" w:rsidDel="00A86589">
          <w:rPr>
            <w:b/>
            <w:sz w:val="26"/>
            <w:szCs w:val="26"/>
            <w:lang w:val="vi-VN"/>
            <w:rPrChange w:id="89" w:author="Duong Quoc Huy" w:date="2017-04-07T15:10:00Z">
              <w:rPr>
                <w:sz w:val="26"/>
                <w:szCs w:val="26"/>
                <w:lang w:val="vi-VN"/>
              </w:rPr>
            </w:rPrChange>
          </w:rPr>
          <w:delText xml:space="preserve">% Vốn Điều lệ hiện tại: </w:delText>
        </w:r>
      </w:del>
      <w:ins w:id="90" w:author="Windows User" w:date="2017-04-04T12:41:00Z">
        <w:r w:rsidR="00DE4710" w:rsidRPr="00A52E60">
          <w:rPr>
            <w:b/>
            <w:sz w:val="26"/>
            <w:szCs w:val="26"/>
            <w:rPrChange w:id="91" w:author="Duong Quoc Huy" w:date="2017-04-07T15:10:00Z">
              <w:rPr>
                <w:sz w:val="26"/>
                <w:szCs w:val="26"/>
              </w:rPr>
            </w:rPrChange>
          </w:rPr>
          <w:t>4</w:t>
        </w:r>
      </w:ins>
      <w:del w:id="92" w:author="Windows User" w:date="2017-04-04T12:41:00Z">
        <w:r w:rsidR="00FF031E" w:rsidRPr="00A52E60" w:rsidDel="00DE4710">
          <w:rPr>
            <w:b/>
            <w:sz w:val="26"/>
            <w:szCs w:val="26"/>
            <w:rPrChange w:id="93" w:author="Duong Quoc Huy" w:date="2017-04-07T15:10:00Z">
              <w:rPr>
                <w:sz w:val="26"/>
                <w:szCs w:val="26"/>
              </w:rPr>
            </w:rPrChange>
          </w:rPr>
          <w:delText>2</w:delText>
        </w:r>
      </w:del>
      <w:r w:rsidR="00BB5790" w:rsidRPr="00A52E60">
        <w:rPr>
          <w:b/>
          <w:sz w:val="26"/>
          <w:szCs w:val="26"/>
          <w:lang w:val="vi-VN"/>
          <w:rPrChange w:id="94" w:author="Duong Quoc Huy" w:date="2017-04-07T15:10:00Z">
            <w:rPr>
              <w:sz w:val="26"/>
              <w:szCs w:val="26"/>
              <w:lang w:val="vi-VN"/>
            </w:rPr>
          </w:rPrChange>
        </w:rPr>
        <w:t>:1</w:t>
      </w:r>
      <w:r w:rsidR="00BB5790" w:rsidRPr="00A52E60">
        <w:rPr>
          <w:sz w:val="26"/>
          <w:szCs w:val="26"/>
          <w:lang w:val="vi-VN"/>
          <w:rPrChange w:id="95" w:author="Duong Quoc Huy" w:date="2017-04-07T15:10:00Z">
            <w:rPr>
              <w:lang w:val="vi-VN"/>
            </w:rPr>
          </w:rPrChange>
        </w:rPr>
        <w:t xml:space="preserve"> (</w:t>
      </w:r>
      <w:r w:rsidR="00CC0DA7" w:rsidRPr="00A52E60">
        <w:rPr>
          <w:rFonts w:cs="Tahoma"/>
          <w:sz w:val="26"/>
          <w:szCs w:val="26"/>
          <w:lang w:val="vi-VN"/>
          <w:rPrChange w:id="96" w:author="Duong Quoc Huy" w:date="2017-04-07T15:10:00Z">
            <w:rPr>
              <w:lang w:val="vi-VN"/>
            </w:rPr>
          </w:rPrChange>
        </w:rPr>
        <w:t xml:space="preserve">Cổ đông sở hữu </w:t>
      </w:r>
      <w:ins w:id="97" w:author="Windows User" w:date="2017-04-04T12:41:00Z">
        <w:r w:rsidR="00DE4710" w:rsidRPr="00A52E60">
          <w:rPr>
            <w:rFonts w:cs="Tahoma"/>
            <w:sz w:val="26"/>
            <w:szCs w:val="26"/>
            <w:rPrChange w:id="98" w:author="Duong Quoc Huy" w:date="2017-04-07T15:10:00Z">
              <w:rPr/>
            </w:rPrChange>
          </w:rPr>
          <w:t>4</w:t>
        </w:r>
      </w:ins>
      <w:ins w:id="99" w:author="Admin" w:date="2017-03-30T23:01:00Z">
        <w:del w:id="100" w:author="Windows User" w:date="2017-04-04T12:41:00Z">
          <w:r w:rsidR="00BA451A" w:rsidRPr="00A52E60" w:rsidDel="00DE4710">
            <w:rPr>
              <w:rFonts w:cs="Tahoma"/>
              <w:sz w:val="26"/>
              <w:szCs w:val="26"/>
              <w:rPrChange w:id="101" w:author="Duong Quoc Huy" w:date="2017-04-07T15:10:00Z">
                <w:rPr/>
              </w:rPrChange>
            </w:rPr>
            <w:delText>01</w:delText>
          </w:r>
        </w:del>
        <w:r w:rsidR="00BA451A" w:rsidRPr="00A52E60">
          <w:rPr>
            <w:rFonts w:cs="Tahoma"/>
            <w:sz w:val="26"/>
            <w:szCs w:val="26"/>
            <w:rPrChange w:id="102" w:author="Duong Quoc Huy" w:date="2017-04-07T15:10:00Z">
              <w:rPr/>
            </w:rPrChange>
          </w:rPr>
          <w:t xml:space="preserve"> cổ phiếu được hưởng 01 quyền mua, cứ 0</w:t>
        </w:r>
      </w:ins>
      <w:ins w:id="103" w:author="Windows User" w:date="2017-04-04T12:42:00Z">
        <w:r w:rsidR="00DE4710" w:rsidRPr="00A52E60">
          <w:rPr>
            <w:rFonts w:cs="Tahoma"/>
            <w:sz w:val="26"/>
            <w:szCs w:val="26"/>
            <w:rPrChange w:id="104" w:author="Duong Quoc Huy" w:date="2017-04-07T15:10:00Z">
              <w:rPr/>
            </w:rPrChange>
          </w:rPr>
          <w:t>4</w:t>
        </w:r>
      </w:ins>
      <w:ins w:id="105" w:author="Admin" w:date="2017-03-30T23:01:00Z">
        <w:del w:id="106" w:author="Windows User" w:date="2017-04-04T12:42:00Z">
          <w:r w:rsidR="00BA451A" w:rsidRPr="00A52E60" w:rsidDel="00DE4710">
            <w:rPr>
              <w:rFonts w:cs="Tahoma"/>
              <w:sz w:val="26"/>
              <w:szCs w:val="26"/>
              <w:rPrChange w:id="107" w:author="Duong Quoc Huy" w:date="2017-04-07T15:10:00Z">
                <w:rPr/>
              </w:rPrChange>
            </w:rPr>
            <w:delText>2</w:delText>
          </w:r>
        </w:del>
        <w:r w:rsidR="00BA451A" w:rsidRPr="00A52E60">
          <w:rPr>
            <w:rFonts w:cs="Tahoma"/>
            <w:sz w:val="26"/>
            <w:szCs w:val="26"/>
            <w:rPrChange w:id="108" w:author="Duong Quoc Huy" w:date="2017-04-07T15:10:00Z">
              <w:rPr/>
            </w:rPrChange>
          </w:rPr>
          <w:t xml:space="preserve"> quyền mua được mua 01 cổ phiếu mới)</w:t>
        </w:r>
      </w:ins>
    </w:p>
    <w:p w14:paraId="79FEE608" w14:textId="01F058DB" w:rsidR="00C63278" w:rsidRPr="00A52E60" w:rsidRDefault="00A52E60">
      <w:pPr>
        <w:pStyle w:val="ListParagraph"/>
        <w:numPr>
          <w:ilvl w:val="0"/>
          <w:numId w:val="7"/>
        </w:numPr>
        <w:spacing w:line="400" w:lineRule="exact"/>
        <w:ind w:left="851"/>
        <w:jc w:val="both"/>
        <w:rPr>
          <w:ins w:id="109" w:author="Admin" w:date="2017-03-30T23:02:00Z"/>
          <w:rFonts w:cs="Tahoma"/>
          <w:sz w:val="26"/>
          <w:szCs w:val="26"/>
          <w:lang w:val="vi-VN"/>
          <w:rPrChange w:id="110" w:author="Duong Quoc Huy" w:date="2017-04-07T15:10:00Z">
            <w:rPr>
              <w:ins w:id="111" w:author="Admin" w:date="2017-03-30T23:02:00Z"/>
              <w:lang w:val="vi-VN"/>
            </w:rPr>
          </w:rPrChange>
        </w:rPr>
        <w:pPrChange w:id="112" w:author="Duong Quoc Huy" w:date="2017-04-07T15:10:00Z">
          <w:pPr>
            <w:numPr>
              <w:numId w:val="2"/>
            </w:numPr>
            <w:spacing w:before="120" w:line="400" w:lineRule="exact"/>
            <w:ind w:left="360" w:hanging="360"/>
            <w:jc w:val="both"/>
          </w:pPr>
        </w:pPrChange>
      </w:pPr>
      <w:ins w:id="113" w:author="Duong Quoc Huy" w:date="2017-04-07T15:10:00Z">
        <w:r>
          <w:rPr>
            <w:rFonts w:cs="Tahoma"/>
            <w:sz w:val="26"/>
            <w:szCs w:val="26"/>
          </w:rPr>
          <w:t>ĐHĐCĐ ủ</w:t>
        </w:r>
      </w:ins>
      <w:ins w:id="114" w:author="Duong Quoc Huy" w:date="2017-04-07T15:09:00Z">
        <w:r w:rsidR="00646739" w:rsidRPr="00A52E60">
          <w:rPr>
            <w:rFonts w:cs="Tahoma"/>
            <w:sz w:val="26"/>
            <w:szCs w:val="26"/>
            <w:rPrChange w:id="115" w:author="Duong Quoc Huy" w:date="2017-04-07T15:10:00Z">
              <w:rPr/>
            </w:rPrChange>
          </w:rPr>
          <w:t xml:space="preserve">y quyền cho HĐQT </w:t>
        </w:r>
      </w:ins>
      <w:ins w:id="116" w:author="Duong Quoc Huy" w:date="2017-04-07T15:11:00Z">
        <w:r w:rsidR="00F40F9D">
          <w:rPr>
            <w:rFonts w:cs="Tahoma"/>
            <w:sz w:val="26"/>
            <w:szCs w:val="26"/>
          </w:rPr>
          <w:t>điều chỉnh</w:t>
        </w:r>
      </w:ins>
      <w:ins w:id="117" w:author="Duong Quoc Huy" w:date="2017-04-07T15:09:00Z">
        <w:r w:rsidR="00646739" w:rsidRPr="00A52E60">
          <w:rPr>
            <w:rFonts w:cs="Tahoma"/>
            <w:sz w:val="26"/>
            <w:szCs w:val="26"/>
            <w:rPrChange w:id="118" w:author="Duong Quoc Huy" w:date="2017-04-07T15:10:00Z">
              <w:rPr/>
            </w:rPrChange>
          </w:rPr>
          <w:t xml:space="preserve"> tỷ lệ thực hiện quyền </w:t>
        </w:r>
      </w:ins>
      <w:ins w:id="119" w:author="Duong Quoc Huy" w:date="2017-04-07T15:47:00Z">
        <w:r w:rsidR="00AB23CC">
          <w:rPr>
            <w:rFonts w:cs="Tahoma"/>
            <w:sz w:val="26"/>
            <w:szCs w:val="26"/>
          </w:rPr>
          <w:t>phù hợp</w:t>
        </w:r>
      </w:ins>
      <w:ins w:id="120" w:author="Duong Quoc Huy" w:date="2017-04-07T15:09:00Z">
        <w:r w:rsidR="00646739" w:rsidRPr="00A52E60">
          <w:rPr>
            <w:rFonts w:cs="Tahoma"/>
            <w:sz w:val="26"/>
            <w:szCs w:val="26"/>
            <w:rPrChange w:id="121" w:author="Duong Quoc Huy" w:date="2017-04-07T15:10:00Z">
              <w:rPr/>
            </w:rPrChange>
          </w:rPr>
          <w:t xml:space="preserve"> số lượng cổ phiếu dự kiến chào bán </w:t>
        </w:r>
      </w:ins>
      <w:ins w:id="122" w:author="Duong Quoc Huy" w:date="2017-04-07T15:47:00Z">
        <w:r w:rsidR="00AB23CC">
          <w:rPr>
            <w:rFonts w:cs="Tahoma"/>
            <w:sz w:val="26"/>
            <w:szCs w:val="26"/>
          </w:rPr>
          <w:t xml:space="preserve">nêu trên </w:t>
        </w:r>
      </w:ins>
      <w:ins w:id="123" w:author="Duong Quoc Huy" w:date="2017-04-07T15:09:00Z">
        <w:r w:rsidR="00646739" w:rsidRPr="00A52E60">
          <w:rPr>
            <w:rFonts w:cs="Tahoma"/>
            <w:sz w:val="26"/>
            <w:szCs w:val="26"/>
            <w:rPrChange w:id="124" w:author="Duong Quoc Huy" w:date="2017-04-07T15:10:00Z">
              <w:rPr/>
            </w:rPrChange>
          </w:rPr>
          <w:t xml:space="preserve">và </w:t>
        </w:r>
      </w:ins>
      <w:ins w:id="125" w:author="Duong Quoc Huy" w:date="2017-04-07T15:11:00Z">
        <w:r w:rsidR="00F40F9D">
          <w:rPr>
            <w:rFonts w:cs="Tahoma"/>
            <w:sz w:val="26"/>
            <w:szCs w:val="26"/>
          </w:rPr>
          <w:t>số lượng cổ phiếu đang lưu hành</w:t>
        </w:r>
      </w:ins>
      <w:ins w:id="126" w:author="Duong Quoc Huy" w:date="2017-04-07T15:09:00Z">
        <w:r w:rsidR="00646739" w:rsidRPr="00A52E60">
          <w:rPr>
            <w:rFonts w:cs="Tahoma"/>
            <w:sz w:val="26"/>
            <w:szCs w:val="26"/>
            <w:rPrChange w:id="127" w:author="Duong Quoc Huy" w:date="2017-04-07T15:10:00Z">
              <w:rPr/>
            </w:rPrChange>
          </w:rPr>
          <w:t xml:space="preserve"> của Công ty tại thời điểm </w:t>
        </w:r>
      </w:ins>
      <w:ins w:id="128" w:author="Duong Quoc Huy" w:date="2017-04-07T15:10:00Z">
        <w:r>
          <w:rPr>
            <w:rFonts w:cs="Tahoma"/>
            <w:sz w:val="26"/>
            <w:szCs w:val="26"/>
          </w:rPr>
          <w:t>thực hiện chào bán cổ phiếu.</w:t>
        </w:r>
      </w:ins>
    </w:p>
    <w:p w14:paraId="7074FF08" w14:textId="6F106B0C" w:rsidR="009C5508" w:rsidRDefault="00B05C78">
      <w:pPr>
        <w:numPr>
          <w:ilvl w:val="0"/>
          <w:numId w:val="2"/>
        </w:numPr>
        <w:spacing w:line="400" w:lineRule="exact"/>
        <w:jc w:val="both"/>
        <w:rPr>
          <w:ins w:id="129" w:author="Admin" w:date="2017-03-30T23:04:00Z"/>
          <w:rFonts w:cs="Tahoma"/>
          <w:sz w:val="26"/>
          <w:szCs w:val="26"/>
          <w:lang w:val="vi-VN"/>
        </w:rPr>
        <w:pPrChange w:id="130" w:author="Windows User" w:date="2017-04-03T14:12:00Z">
          <w:pPr>
            <w:numPr>
              <w:numId w:val="2"/>
            </w:numPr>
            <w:spacing w:before="120" w:line="400" w:lineRule="exact"/>
            <w:ind w:left="360" w:hanging="360"/>
            <w:jc w:val="both"/>
          </w:pPr>
        </w:pPrChange>
      </w:pPr>
      <w:ins w:id="131" w:author="Admin" w:date="2017-03-30T23:02:00Z">
        <w:r w:rsidRPr="006A6081">
          <w:rPr>
            <w:rFonts w:cs="Tahoma"/>
            <w:b/>
            <w:sz w:val="26"/>
            <w:szCs w:val="26"/>
          </w:rPr>
          <w:t>Nguyên tắc làm tròn</w:t>
        </w:r>
      </w:ins>
      <w:ins w:id="132" w:author="Admin" w:date="2017-03-30T23:03:00Z">
        <w:r w:rsidR="009C5508" w:rsidRPr="006A6081">
          <w:rPr>
            <w:rFonts w:cs="Tahoma"/>
            <w:b/>
            <w:sz w:val="26"/>
            <w:szCs w:val="26"/>
          </w:rPr>
          <w:t>:</w:t>
        </w:r>
        <w:r w:rsidR="009C5508">
          <w:rPr>
            <w:rFonts w:cs="Tahoma"/>
            <w:sz w:val="26"/>
            <w:szCs w:val="26"/>
          </w:rPr>
          <w:t xml:space="preserve"> </w:t>
        </w:r>
        <w:r w:rsidR="009C5508" w:rsidRPr="009C5508">
          <w:rPr>
            <w:rFonts w:cs="Tahoma"/>
            <w:sz w:val="26"/>
            <w:szCs w:val="26"/>
          </w:rPr>
          <w:t>Số cổ phần được mua sẽ được làm tròn đến hàng đơn vị theo nguyên tắc làm tròn xuống.</w:t>
        </w:r>
      </w:ins>
      <w:del w:id="133" w:author="Admin" w:date="2017-03-30T23:00:00Z">
        <w:r w:rsidR="00FF031E" w:rsidRPr="00D64DE7" w:rsidDel="00A86589">
          <w:rPr>
            <w:rFonts w:cs="Tahoma"/>
            <w:sz w:val="26"/>
            <w:szCs w:val="26"/>
          </w:rPr>
          <w:delText>5</w:delText>
        </w:r>
      </w:del>
      <w:del w:id="134" w:author="Admin" w:date="2017-03-30T23:01:00Z">
        <w:r w:rsidR="00BB5790" w:rsidRPr="00D64DE7" w:rsidDel="00BA451A">
          <w:rPr>
            <w:rFonts w:cs="Tahoma"/>
            <w:sz w:val="26"/>
            <w:szCs w:val="26"/>
            <w:lang w:val="vi-VN"/>
          </w:rPr>
          <w:delText xml:space="preserve"> c</w:delText>
        </w:r>
        <w:r w:rsidR="00CC0DA7" w:rsidRPr="00D64DE7" w:rsidDel="00BA451A">
          <w:rPr>
            <w:rFonts w:cs="Tahoma"/>
            <w:sz w:val="26"/>
            <w:szCs w:val="26"/>
            <w:lang w:val="vi-VN"/>
          </w:rPr>
          <w:delText xml:space="preserve">ổ phiếu sẽ được quyền mua thêm </w:delText>
        </w:r>
        <w:r w:rsidR="00FF031E" w:rsidRPr="00D64DE7" w:rsidDel="00A86589">
          <w:rPr>
            <w:rFonts w:cs="Tahoma"/>
            <w:sz w:val="26"/>
            <w:szCs w:val="26"/>
          </w:rPr>
          <w:delText>2,5</w:delText>
        </w:r>
        <w:r w:rsidR="00BB5790" w:rsidRPr="00D64DE7" w:rsidDel="00BA451A">
          <w:rPr>
            <w:rFonts w:cs="Tahoma"/>
            <w:sz w:val="26"/>
            <w:szCs w:val="26"/>
            <w:lang w:val="vi-VN"/>
          </w:rPr>
          <w:delText xml:space="preserve"> cổ phiếu mới</w:delText>
        </w:r>
      </w:del>
      <w:del w:id="135" w:author="Admin" w:date="2017-03-30T23:45:00Z">
        <w:r w:rsidR="00BB5790" w:rsidRPr="00D64DE7" w:rsidDel="0080616C">
          <w:rPr>
            <w:rFonts w:cs="Tahoma"/>
            <w:sz w:val="26"/>
            <w:szCs w:val="26"/>
            <w:lang w:val="vi-VN"/>
          </w:rPr>
          <w:delText>.</w:delText>
        </w:r>
      </w:del>
    </w:p>
    <w:p w14:paraId="63E7972E" w14:textId="4DD31673" w:rsidR="009C5508" w:rsidRPr="00131ECB" w:rsidDel="00131ECB" w:rsidRDefault="009C5508">
      <w:pPr>
        <w:spacing w:line="400" w:lineRule="exact"/>
        <w:ind w:left="360"/>
        <w:jc w:val="both"/>
        <w:rPr>
          <w:ins w:id="136" w:author="Admin" w:date="2017-03-30T23:03:00Z"/>
          <w:del w:id="137" w:author="Duong Quoc Huy" w:date="2017-04-07T15:28:00Z"/>
          <w:rFonts w:cs="Tahoma"/>
          <w:i/>
          <w:sz w:val="26"/>
          <w:szCs w:val="26"/>
          <w:rPrChange w:id="138" w:author="Duong Quoc Huy" w:date="2017-04-07T15:28:00Z">
            <w:rPr>
              <w:ins w:id="139" w:author="Admin" w:date="2017-03-30T23:03:00Z"/>
              <w:del w:id="140" w:author="Duong Quoc Huy" w:date="2017-04-07T15:28:00Z"/>
              <w:rFonts w:cs="Tahoma"/>
              <w:i/>
              <w:sz w:val="26"/>
              <w:szCs w:val="26"/>
              <w:lang w:val="vi-VN"/>
            </w:rPr>
          </w:rPrChange>
        </w:rPr>
        <w:pPrChange w:id="141" w:author="Windows User" w:date="2017-04-03T14:12:00Z">
          <w:pPr>
            <w:spacing w:before="120" w:line="400" w:lineRule="exact"/>
            <w:ind w:left="360"/>
            <w:jc w:val="both"/>
          </w:pPr>
        </w:pPrChange>
      </w:pPr>
      <w:ins w:id="142" w:author="Admin" w:date="2017-03-30T23:04:00Z">
        <w:del w:id="143" w:author="Duong Quoc Huy" w:date="2017-04-07T15:28:00Z">
          <w:r w:rsidRPr="006A6081" w:rsidDel="00131ECB">
            <w:rPr>
              <w:rFonts w:cs="Tahoma"/>
              <w:i/>
              <w:sz w:val="26"/>
              <w:szCs w:val="26"/>
              <w:lang w:val="vi-VN"/>
            </w:rPr>
            <w:lastRenderedPageBreak/>
            <w:delText>Ví dụ: Tại ngày chốt danh sách để thực hiện quyền, cổ đông B nắm giữ 259</w:delText>
          </w:r>
        </w:del>
      </w:ins>
      <w:ins w:id="144" w:author="Windows User" w:date="2017-04-04T12:42:00Z">
        <w:del w:id="145" w:author="Duong Quoc Huy" w:date="2017-04-07T15:28:00Z">
          <w:r w:rsidR="00DE4710" w:rsidDel="00131ECB">
            <w:rPr>
              <w:rFonts w:cs="Tahoma"/>
              <w:i/>
              <w:sz w:val="26"/>
              <w:szCs w:val="26"/>
            </w:rPr>
            <w:delText>….</w:delText>
          </w:r>
        </w:del>
      </w:ins>
      <w:ins w:id="146" w:author="Admin" w:date="2017-03-30T23:04:00Z">
        <w:del w:id="147" w:author="Duong Quoc Huy" w:date="2017-04-07T15:28:00Z">
          <w:r w:rsidRPr="006A6081" w:rsidDel="00131ECB">
            <w:rPr>
              <w:rFonts w:cs="Tahoma"/>
              <w:i/>
              <w:sz w:val="26"/>
              <w:szCs w:val="26"/>
              <w:lang w:val="vi-VN"/>
            </w:rPr>
            <w:delText xml:space="preserve"> cổ phần tương đương 259</w:delText>
          </w:r>
        </w:del>
      </w:ins>
      <w:ins w:id="148" w:author="Windows User" w:date="2017-04-04T12:42:00Z">
        <w:del w:id="149" w:author="Duong Quoc Huy" w:date="2017-04-07T15:28:00Z">
          <w:r w:rsidR="00DE4710" w:rsidDel="00131ECB">
            <w:rPr>
              <w:rFonts w:cs="Tahoma"/>
              <w:i/>
              <w:sz w:val="26"/>
              <w:szCs w:val="26"/>
            </w:rPr>
            <w:delText>….</w:delText>
          </w:r>
        </w:del>
      </w:ins>
      <w:ins w:id="150" w:author="Admin" w:date="2017-03-30T23:04:00Z">
        <w:del w:id="151" w:author="Duong Quoc Huy" w:date="2017-04-07T15:28:00Z">
          <w:r w:rsidRPr="006A6081" w:rsidDel="00131ECB">
            <w:rPr>
              <w:rFonts w:cs="Tahoma"/>
              <w:i/>
              <w:sz w:val="26"/>
              <w:szCs w:val="26"/>
              <w:lang w:val="vi-VN"/>
            </w:rPr>
            <w:delText xml:space="preserve"> quyền mua cổ phiếu mới sẽ được quyền mua (259 </w:delText>
          </w:r>
        </w:del>
      </w:ins>
      <w:ins w:id="152" w:author="Windows User" w:date="2017-04-04T12:42:00Z">
        <w:del w:id="153" w:author="Duong Quoc Huy" w:date="2017-04-07T15:28:00Z">
          <w:r w:rsidR="00DE4710" w:rsidDel="00131ECB">
            <w:rPr>
              <w:rFonts w:cs="Tahoma"/>
              <w:i/>
              <w:sz w:val="26"/>
              <w:szCs w:val="26"/>
            </w:rPr>
            <w:delText>….</w:delText>
          </w:r>
        </w:del>
      </w:ins>
      <w:ins w:id="154" w:author="Admin" w:date="2017-03-30T23:04:00Z">
        <w:del w:id="155" w:author="Duong Quoc Huy" w:date="2017-04-07T15:28:00Z">
          <w:r w:rsidRPr="006A6081" w:rsidDel="00131ECB">
            <w:rPr>
              <w:rFonts w:cs="Tahoma"/>
              <w:i/>
              <w:sz w:val="26"/>
              <w:szCs w:val="26"/>
              <w:lang w:val="vi-VN"/>
            </w:rPr>
            <w:delText>x1)/</w:delText>
          </w:r>
        </w:del>
      </w:ins>
      <w:ins w:id="156" w:author="Windows User" w:date="2017-04-04T12:42:00Z">
        <w:del w:id="157" w:author="Duong Quoc Huy" w:date="2017-04-07T15:28:00Z">
          <w:r w:rsidR="00DE4710" w:rsidDel="00131ECB">
            <w:rPr>
              <w:rFonts w:cs="Tahoma"/>
              <w:i/>
              <w:sz w:val="26"/>
              <w:szCs w:val="26"/>
            </w:rPr>
            <w:delText>….</w:delText>
          </w:r>
        </w:del>
      </w:ins>
      <w:ins w:id="158" w:author="Admin" w:date="2017-03-30T23:04:00Z">
        <w:del w:id="159" w:author="Duong Quoc Huy" w:date="2017-04-07T15:28:00Z">
          <w:r w:rsidRPr="006A6081" w:rsidDel="00131ECB">
            <w:rPr>
              <w:rFonts w:cs="Tahoma"/>
              <w:i/>
              <w:sz w:val="26"/>
              <w:szCs w:val="26"/>
              <w:lang w:val="vi-VN"/>
            </w:rPr>
            <w:delText>2=129,5</w:delText>
          </w:r>
        </w:del>
      </w:ins>
      <w:ins w:id="160" w:author="Windows User" w:date="2017-04-04T12:42:00Z">
        <w:del w:id="161" w:author="Duong Quoc Huy" w:date="2017-04-07T15:28:00Z">
          <w:r w:rsidR="00DE4710" w:rsidDel="00131ECB">
            <w:rPr>
              <w:rFonts w:cs="Tahoma"/>
              <w:i/>
              <w:sz w:val="26"/>
              <w:szCs w:val="26"/>
            </w:rPr>
            <w:delText>…</w:delText>
          </w:r>
        </w:del>
      </w:ins>
      <w:ins w:id="162" w:author="Admin" w:date="2017-03-30T23:04:00Z">
        <w:del w:id="163" w:author="Duong Quoc Huy" w:date="2017-04-07T15:28:00Z">
          <w:r w:rsidRPr="006A6081" w:rsidDel="00131ECB">
            <w:rPr>
              <w:rFonts w:cs="Tahoma"/>
              <w:i/>
              <w:sz w:val="26"/>
              <w:szCs w:val="26"/>
              <w:lang w:val="vi-VN"/>
            </w:rPr>
            <w:delText xml:space="preserve"> cổ phiếu, làm tròn xuống 129 </w:delText>
          </w:r>
        </w:del>
      </w:ins>
      <w:ins w:id="164" w:author="Windows User" w:date="2017-04-04T12:42:00Z">
        <w:del w:id="165" w:author="Duong Quoc Huy" w:date="2017-04-07T15:28:00Z">
          <w:r w:rsidR="00DE4710" w:rsidDel="00131ECB">
            <w:rPr>
              <w:rFonts w:cs="Tahoma"/>
              <w:i/>
              <w:sz w:val="26"/>
              <w:szCs w:val="26"/>
            </w:rPr>
            <w:delText>…</w:delText>
          </w:r>
        </w:del>
      </w:ins>
      <w:ins w:id="166" w:author="Admin" w:date="2017-03-30T23:04:00Z">
        <w:del w:id="167" w:author="Duong Quoc Huy" w:date="2017-04-07T15:28:00Z">
          <w:r w:rsidRPr="006A6081" w:rsidDel="00131ECB">
            <w:rPr>
              <w:rFonts w:cs="Tahoma"/>
              <w:i/>
              <w:sz w:val="26"/>
              <w:szCs w:val="26"/>
              <w:lang w:val="vi-VN"/>
            </w:rPr>
            <w:delText>cổ phiếu. Như vậy, cổ đông B được mua 129</w:delText>
          </w:r>
        </w:del>
      </w:ins>
      <w:ins w:id="168" w:author="Windows User" w:date="2017-04-04T12:42:00Z">
        <w:del w:id="169" w:author="Duong Quoc Huy" w:date="2017-04-07T15:28:00Z">
          <w:r w:rsidR="00DE4710" w:rsidDel="00131ECB">
            <w:rPr>
              <w:rFonts w:cs="Tahoma"/>
              <w:i/>
              <w:sz w:val="26"/>
              <w:szCs w:val="26"/>
            </w:rPr>
            <w:delText>…</w:delText>
          </w:r>
        </w:del>
      </w:ins>
      <w:ins w:id="170" w:author="Admin" w:date="2017-03-30T23:04:00Z">
        <w:del w:id="171" w:author="Duong Quoc Huy" w:date="2017-04-07T15:28:00Z">
          <w:r w:rsidRPr="006A6081" w:rsidDel="00131ECB">
            <w:rPr>
              <w:rFonts w:cs="Tahoma"/>
              <w:i/>
              <w:sz w:val="26"/>
              <w:szCs w:val="26"/>
              <w:lang w:val="vi-VN"/>
            </w:rPr>
            <w:delText xml:space="preserve"> cổ phiếu mới.</w:delText>
          </w:r>
        </w:del>
      </w:ins>
    </w:p>
    <w:p w14:paraId="762374C5" w14:textId="77777777" w:rsidR="00DF2D38" w:rsidRPr="006A6081" w:rsidRDefault="008C10BD">
      <w:pPr>
        <w:numPr>
          <w:ilvl w:val="0"/>
          <w:numId w:val="2"/>
        </w:numPr>
        <w:spacing w:line="400" w:lineRule="exact"/>
        <w:jc w:val="both"/>
        <w:rPr>
          <w:ins w:id="172" w:author="Admin" w:date="2017-03-30T23:23:00Z"/>
          <w:rFonts w:cs="Tahoma"/>
          <w:sz w:val="26"/>
          <w:szCs w:val="26"/>
          <w:lang w:val="vi-VN"/>
        </w:rPr>
        <w:pPrChange w:id="173" w:author="Windows User" w:date="2017-04-03T14:12:00Z">
          <w:pPr>
            <w:numPr>
              <w:numId w:val="2"/>
            </w:numPr>
            <w:spacing w:before="120" w:line="400" w:lineRule="exact"/>
            <w:ind w:left="360" w:hanging="360"/>
            <w:jc w:val="both"/>
          </w:pPr>
        </w:pPrChange>
      </w:pPr>
      <w:ins w:id="174" w:author="Admin" w:date="2017-03-30T23:05:00Z">
        <w:r w:rsidRPr="006A6081">
          <w:rPr>
            <w:rFonts w:cs="Tahoma"/>
            <w:b/>
            <w:sz w:val="26"/>
            <w:szCs w:val="26"/>
            <w:lang w:val="vi-VN"/>
          </w:rPr>
          <w:t>Phương án xử lý cổ phiếu lẻ phát sinh và xử lý cổ phiếu không chào bán hết (nếu có</w:t>
        </w:r>
        <w:r w:rsidRPr="008C10BD">
          <w:rPr>
            <w:rFonts w:cs="Tahoma"/>
            <w:sz w:val="26"/>
            <w:szCs w:val="26"/>
            <w:lang w:val="vi-VN"/>
          </w:rPr>
          <w:t>):</w:t>
        </w:r>
      </w:ins>
      <w:ins w:id="175" w:author="Admin" w:date="2017-03-30T23:12:00Z">
        <w:r w:rsidR="00672393">
          <w:rPr>
            <w:rFonts w:cs="Tahoma"/>
            <w:sz w:val="26"/>
            <w:szCs w:val="26"/>
          </w:rPr>
          <w:t xml:space="preserve"> ĐHĐCĐ ủy quyền cho HĐQT </w:t>
        </w:r>
      </w:ins>
      <w:ins w:id="176" w:author="Admin" w:date="2017-03-30T23:13:00Z">
        <w:r w:rsidR="00672393" w:rsidRPr="00672393">
          <w:rPr>
            <w:rFonts w:cs="Tahoma"/>
            <w:sz w:val="26"/>
            <w:szCs w:val="26"/>
          </w:rPr>
          <w:t xml:space="preserve">chào bán số cổ phiếu lẻ phát sinh (nếu có) do làm tròn xuống đến hàng đơn vị và, số cổ phiếu cổ đông hiện hữu từ chối mua cho các đối tượng khác với mức giá chào bán </w:t>
        </w:r>
        <w:r w:rsidR="00672393">
          <w:rPr>
            <w:rFonts w:cs="Tahoma"/>
            <w:sz w:val="26"/>
            <w:szCs w:val="26"/>
          </w:rPr>
          <w:t xml:space="preserve">không thấp hơn 10.000 đồng/cổ phiếu và các điều kiện chào bán khác </w:t>
        </w:r>
      </w:ins>
      <w:ins w:id="177" w:author="Admin" w:date="2017-03-30T23:14:00Z">
        <w:r w:rsidR="00FD5744" w:rsidRPr="00FD5744">
          <w:rPr>
            <w:rFonts w:cs="Tahoma"/>
            <w:sz w:val="26"/>
            <w:szCs w:val="26"/>
          </w:rPr>
          <w:t>khác không thuận lợi hơn so với chào bán cho cổ đông hiện hữu</w:t>
        </w:r>
        <w:r w:rsidR="00FD5744">
          <w:rPr>
            <w:rFonts w:cs="Tahoma"/>
            <w:sz w:val="26"/>
            <w:szCs w:val="26"/>
          </w:rPr>
          <w:t>.</w:t>
        </w:r>
      </w:ins>
    </w:p>
    <w:p w14:paraId="3AC6B798" w14:textId="1F53F67C" w:rsidR="00C953FD" w:rsidRPr="00DF2D38" w:rsidRDefault="00DF2D38">
      <w:pPr>
        <w:pStyle w:val="ListParagraph"/>
        <w:spacing w:line="400" w:lineRule="exact"/>
        <w:ind w:left="360"/>
        <w:jc w:val="both"/>
        <w:rPr>
          <w:ins w:id="178" w:author="Admin" w:date="2017-03-30T23:18:00Z"/>
          <w:rFonts w:cs="Tahoma"/>
          <w:sz w:val="26"/>
          <w:szCs w:val="26"/>
          <w:lang w:val="vi-VN"/>
        </w:rPr>
        <w:pPrChange w:id="179" w:author="Windows User" w:date="2017-04-03T14:12:00Z">
          <w:pPr>
            <w:pStyle w:val="ListParagraph"/>
            <w:spacing w:before="120" w:line="400" w:lineRule="exact"/>
            <w:ind w:left="360"/>
            <w:jc w:val="both"/>
          </w:pPr>
        </w:pPrChange>
      </w:pPr>
      <w:ins w:id="180" w:author="Admin" w:date="2017-03-30T23:23:00Z">
        <w:r w:rsidRPr="00DF2D38">
          <w:rPr>
            <w:rFonts w:cs="Tahoma"/>
            <w:sz w:val="26"/>
            <w:szCs w:val="26"/>
            <w:lang w:val="vi-VN"/>
          </w:rPr>
          <w:t>HĐQT sẽ phải có văn bản báo cáo, xác định rõ các Nh</w:t>
        </w:r>
        <w:r w:rsidR="000F1294">
          <w:rPr>
            <w:rFonts w:cs="Tahoma"/>
            <w:sz w:val="26"/>
            <w:szCs w:val="26"/>
            <w:lang w:val="vi-VN"/>
          </w:rPr>
          <w:t xml:space="preserve">à đầu tư được chào bán để ĐHĐCĐ </w:t>
        </w:r>
        <w:r w:rsidRPr="00DF2D38">
          <w:rPr>
            <w:rFonts w:cs="Tahoma"/>
            <w:sz w:val="26"/>
            <w:szCs w:val="26"/>
            <w:lang w:val="vi-VN"/>
          </w:rPr>
          <w:t xml:space="preserve">thông qua và chỉ được thay đổi sau khi được ĐHĐCĐ </w:t>
        </w:r>
        <w:r w:rsidR="000F1294">
          <w:rPr>
            <w:rFonts w:cs="Tahoma"/>
            <w:sz w:val="26"/>
            <w:szCs w:val="26"/>
            <w:lang w:val="vi-VN"/>
          </w:rPr>
          <w:t xml:space="preserve">chấp thuận trong các trường hợp </w:t>
        </w:r>
        <w:r w:rsidRPr="00DF2D38">
          <w:rPr>
            <w:rFonts w:cs="Tahoma"/>
            <w:sz w:val="26"/>
            <w:szCs w:val="26"/>
            <w:lang w:val="vi-VN"/>
          </w:rPr>
          <w:t>sau: (1) Chào bán cho một tổ chức, cá nhân hoặc một nhóm tổ chức, cá nhân và người có liên quan của tổ chức, cá nhân đó dân đến tỷ lệ sở hữu của các đối tượng này vượt mức sở hữu được quy định tại Khoản 11 Điều 1 Luật sửa đổi, bổ sung một s</w:t>
        </w:r>
        <w:r>
          <w:rPr>
            <w:rFonts w:cs="Tahoma"/>
            <w:sz w:val="26"/>
            <w:szCs w:val="26"/>
            <w:lang w:val="vi-VN"/>
          </w:rPr>
          <w:t xml:space="preserve">ố điều của Luật Chứng khoán và </w:t>
        </w:r>
        <w:r w:rsidRPr="00DF2D38">
          <w:rPr>
            <w:rFonts w:cs="Tahoma"/>
            <w:sz w:val="26"/>
            <w:szCs w:val="26"/>
            <w:lang w:val="vi-VN"/>
          </w:rPr>
          <w:t>(2) Chào bán cho một tổ chức, cá nhân hoặc một nhóm tổ chức, cá nhân và người có liên quan của tổ chức, cá nhân đó từ 10% trở lên vốn điều lệ của tổ chức phát hành trong một đợt chào bán hoặc trong các đợt chào bán trong 12 tháng gần nhất.</w:t>
        </w:r>
      </w:ins>
      <w:del w:id="181" w:author="Unknown">
        <w:r w:rsidR="00BB5790" w:rsidRPr="00DF2D38" w:rsidDel="008C10BD">
          <w:rPr>
            <w:rFonts w:cs="Tahoma"/>
            <w:sz w:val="26"/>
            <w:szCs w:val="26"/>
            <w:lang w:val="vi-VN"/>
          </w:rPr>
          <w:delText>S</w:delText>
        </w:r>
      </w:del>
      <w:del w:id="182" w:author="Admin" w:date="2017-03-30T23:05:00Z">
        <w:r w:rsidR="00BB5790" w:rsidRPr="00DF2D38" w:rsidDel="008C10BD">
          <w:rPr>
            <w:rFonts w:cs="Tahoma"/>
            <w:sz w:val="26"/>
            <w:szCs w:val="26"/>
            <w:lang w:val="vi-VN"/>
          </w:rPr>
          <w:delText xml:space="preserve">ố cổ phiếu được mua thêm cho cổ đông sẽ được làm tròn xuống hàng đơn vị và </w:delText>
        </w:r>
        <w:r w:rsidR="00BB5790" w:rsidRPr="00DF2D38" w:rsidDel="008C10BD">
          <w:rPr>
            <w:sz w:val="26"/>
            <w:szCs w:val="26"/>
            <w:lang w:val="vi-VN"/>
          </w:rPr>
          <w:delText>phần lẻ thập phân sẽ được xử lý bằng cách hủy bỏ</w:delText>
        </w:r>
      </w:del>
      <w:del w:id="183" w:author="Admin" w:date="2017-03-30T23:22:00Z">
        <w:r w:rsidR="00BB5790" w:rsidRPr="00DF2D38" w:rsidDel="00DF2D38">
          <w:rPr>
            <w:rFonts w:cs="Tahoma"/>
            <w:sz w:val="26"/>
            <w:szCs w:val="26"/>
            <w:lang w:val="vi-VN"/>
          </w:rPr>
          <w:delText>)</w:delText>
        </w:r>
      </w:del>
    </w:p>
    <w:p w14:paraId="1B4E7050" w14:textId="5A4A0E1E" w:rsidR="00AB07D8" w:rsidRPr="000F1294" w:rsidRDefault="00C953FD">
      <w:pPr>
        <w:numPr>
          <w:ilvl w:val="0"/>
          <w:numId w:val="2"/>
        </w:numPr>
        <w:spacing w:line="400" w:lineRule="exact"/>
        <w:ind w:left="357" w:hanging="357"/>
        <w:jc w:val="both"/>
        <w:rPr>
          <w:ins w:id="184" w:author="Admin" w:date="2017-03-30T23:17:00Z"/>
          <w:rFonts w:cs="Tahoma"/>
          <w:sz w:val="26"/>
          <w:szCs w:val="26"/>
          <w:lang w:val="vi-VN"/>
        </w:rPr>
        <w:pPrChange w:id="185" w:author="Windows User" w:date="2017-04-03T14:12:00Z">
          <w:pPr>
            <w:numPr>
              <w:numId w:val="2"/>
            </w:numPr>
            <w:spacing w:before="120" w:line="400" w:lineRule="exact"/>
            <w:ind w:left="357" w:hanging="357"/>
            <w:jc w:val="both"/>
          </w:pPr>
        </w:pPrChange>
      </w:pPr>
      <w:ins w:id="186" w:author="Admin" w:date="2017-03-30T23:18:00Z">
        <w:r w:rsidRPr="006A6081">
          <w:rPr>
            <w:rFonts w:cs="Tahoma"/>
            <w:b/>
            <w:sz w:val="26"/>
            <w:szCs w:val="26"/>
          </w:rPr>
          <w:t>Hạn chế chuyển nhượng:</w:t>
        </w:r>
        <w:r>
          <w:rPr>
            <w:rFonts w:cs="Tahoma"/>
            <w:sz w:val="26"/>
            <w:szCs w:val="26"/>
          </w:rPr>
          <w:t xml:space="preserve"> </w:t>
        </w:r>
        <w:r w:rsidRPr="00334689">
          <w:rPr>
            <w:rFonts w:cs="Tahoma"/>
            <w:sz w:val="26"/>
            <w:szCs w:val="26"/>
          </w:rPr>
          <w:t xml:space="preserve">Số lượng </w:t>
        </w:r>
        <w:r w:rsidRPr="00334689">
          <w:rPr>
            <w:rFonts w:cs="Tahoma"/>
            <w:sz w:val="26"/>
            <w:szCs w:val="26"/>
            <w:lang w:val="vi-VN"/>
          </w:rPr>
          <w:t>c</w:t>
        </w:r>
        <w:r w:rsidR="00AB07D8" w:rsidRPr="00334689">
          <w:rPr>
            <w:rFonts w:cs="Tahoma"/>
            <w:sz w:val="26"/>
            <w:szCs w:val="26"/>
            <w:lang w:val="vi-VN"/>
          </w:rPr>
          <w:t xml:space="preserve">ổ phần chào bán cho cổ đông hiện hữu không hạn chế chuyển nhượng. Đối với trường hợp số cổ phiếu lẻ (nếu có) phát sinh do làm tròn và </w:t>
        </w:r>
        <w:r w:rsidR="00AB07D8" w:rsidRPr="000F1294">
          <w:rPr>
            <w:rFonts w:cs="Tahoma"/>
            <w:sz w:val="26"/>
            <w:szCs w:val="26"/>
            <w:lang w:val="vi-VN"/>
          </w:rPr>
          <w:t>số, cổ phần mà cổ đông hiện hữu không mua hết được Hội đồng quản trị chào bán cho các đối tượng cổ đông hiện hữu khác hoặc đối tượng khác không phải là cổ đông hiện hữu thì số cổ phần này bị hạn chế chuyển nhượng trong vòng 01 (một) năm kể từ thời điểm hoàn thành đợt chào bán.</w:t>
        </w:r>
      </w:ins>
    </w:p>
    <w:p w14:paraId="052C63E8" w14:textId="5F16C81F" w:rsidR="00C953FD" w:rsidRPr="006A6081" w:rsidRDefault="00AB07D8">
      <w:pPr>
        <w:numPr>
          <w:ilvl w:val="0"/>
          <w:numId w:val="2"/>
        </w:numPr>
        <w:spacing w:line="400" w:lineRule="exact"/>
        <w:jc w:val="both"/>
        <w:rPr>
          <w:ins w:id="187" w:author="Admin" w:date="2017-03-30T23:19:00Z"/>
          <w:rFonts w:cs="Tahoma"/>
          <w:sz w:val="26"/>
          <w:szCs w:val="26"/>
          <w:lang w:val="vi-VN"/>
        </w:rPr>
        <w:pPrChange w:id="188" w:author="Windows User" w:date="2017-04-03T14:12:00Z">
          <w:pPr>
            <w:numPr>
              <w:numId w:val="2"/>
            </w:numPr>
            <w:spacing w:before="120" w:line="400" w:lineRule="exact"/>
            <w:ind w:left="360" w:hanging="360"/>
            <w:jc w:val="both"/>
          </w:pPr>
        </w:pPrChange>
      </w:pPr>
      <w:ins w:id="189" w:author="Admin" w:date="2017-03-30T23:17:00Z">
        <w:r w:rsidRPr="006A6081">
          <w:rPr>
            <w:rFonts w:cs="Tahoma"/>
            <w:b/>
            <w:sz w:val="26"/>
            <w:szCs w:val="26"/>
            <w:lang w:val="vi-VN"/>
          </w:rPr>
          <w:t>Quy định về chuyển nhượng quyền mua:</w:t>
        </w:r>
        <w:r w:rsidRPr="00AB07D8">
          <w:rPr>
            <w:rFonts w:cs="Tahoma"/>
            <w:sz w:val="26"/>
            <w:szCs w:val="26"/>
            <w:lang w:val="vi-VN"/>
          </w:rPr>
          <w:t xml:space="preserve"> Quyền mua có thể được chuyển nhượng theo giá thỏa thuận và chỉ được chuyển nhượng 01 (một) lần</w:t>
        </w:r>
        <w:r>
          <w:rPr>
            <w:rFonts w:cs="Tahoma"/>
            <w:sz w:val="26"/>
            <w:szCs w:val="26"/>
          </w:rPr>
          <w:t>.</w:t>
        </w:r>
      </w:ins>
    </w:p>
    <w:p w14:paraId="3298D505" w14:textId="77777777" w:rsidR="0033391D" w:rsidDel="0010250B" w:rsidRDefault="00C953FD">
      <w:pPr>
        <w:pStyle w:val="ListParagraph"/>
        <w:numPr>
          <w:ilvl w:val="0"/>
          <w:numId w:val="2"/>
        </w:numPr>
        <w:spacing w:line="400" w:lineRule="exact"/>
        <w:ind w:left="357" w:hanging="357"/>
        <w:rPr>
          <w:ins w:id="190" w:author="Windows User" w:date="2017-04-03T14:13:00Z"/>
          <w:del w:id="191" w:author="Duong Quoc Huy" w:date="2017-04-07T15:29:00Z"/>
          <w:rFonts w:cs="Tahoma"/>
          <w:sz w:val="26"/>
          <w:szCs w:val="26"/>
        </w:rPr>
        <w:pPrChange w:id="192" w:author="Windows User" w:date="2017-04-03T14:12:00Z">
          <w:pPr>
            <w:pStyle w:val="ListParagraph"/>
            <w:numPr>
              <w:numId w:val="2"/>
            </w:numPr>
            <w:spacing w:before="120" w:line="400" w:lineRule="exact"/>
            <w:ind w:left="357" w:hanging="357"/>
          </w:pPr>
        </w:pPrChange>
      </w:pPr>
      <w:ins w:id="193" w:author="Admin" w:date="2017-03-30T23:19:00Z">
        <w:r w:rsidRPr="006A6081">
          <w:rPr>
            <w:rFonts w:cs="Tahoma"/>
            <w:b/>
            <w:sz w:val="26"/>
            <w:szCs w:val="26"/>
          </w:rPr>
          <w:t xml:space="preserve">Đăng ký </w:t>
        </w:r>
      </w:ins>
      <w:ins w:id="194" w:author="Admin" w:date="2017-03-30T23:20:00Z">
        <w:r w:rsidRPr="006A6081">
          <w:rPr>
            <w:rFonts w:cs="Tahoma"/>
            <w:b/>
            <w:sz w:val="26"/>
            <w:szCs w:val="26"/>
          </w:rPr>
          <w:t>niêm yết bổ sung:</w:t>
        </w:r>
        <w:r w:rsidRPr="00D40408">
          <w:rPr>
            <w:rFonts w:cs="Tahoma"/>
            <w:sz w:val="26"/>
            <w:szCs w:val="26"/>
          </w:rPr>
          <w:t xml:space="preserve"> </w:t>
        </w:r>
        <w:r w:rsidR="00D40408" w:rsidRPr="00D40408">
          <w:rPr>
            <w:rFonts w:cs="Tahoma"/>
            <w:sz w:val="26"/>
            <w:szCs w:val="26"/>
          </w:rPr>
          <w:t xml:space="preserve">Toàn bộ số cổ phần chào bán thành công sẽ được đăng ký </w:t>
        </w:r>
        <w:r w:rsidR="00D40408">
          <w:rPr>
            <w:rFonts w:cs="Tahoma"/>
            <w:sz w:val="26"/>
            <w:szCs w:val="26"/>
          </w:rPr>
          <w:t xml:space="preserve">bổ sung tại VSD và niêm yết bổ sung tại </w:t>
        </w:r>
      </w:ins>
      <w:ins w:id="195" w:author="Admin" w:date="2017-03-30T23:21:00Z">
        <w:r w:rsidR="00D40408">
          <w:rPr>
            <w:rFonts w:cs="Tahoma"/>
            <w:sz w:val="26"/>
            <w:szCs w:val="26"/>
          </w:rPr>
          <w:t>Sở Giao dịch Chứng khoán Tp. Hồ Chí Minh</w:t>
        </w:r>
      </w:ins>
      <w:ins w:id="196" w:author="Admin" w:date="2017-03-30T23:20:00Z">
        <w:r w:rsidR="00D40408" w:rsidRPr="00D40408">
          <w:rPr>
            <w:rFonts w:cs="Tahoma"/>
            <w:sz w:val="26"/>
            <w:szCs w:val="26"/>
          </w:rPr>
          <w:t xml:space="preserve"> theo đúng quy định pháp luật hiện hành</w:t>
        </w:r>
      </w:ins>
      <w:ins w:id="197" w:author="Windows User" w:date="2017-04-03T14:13:00Z">
        <w:r w:rsidR="0033391D">
          <w:rPr>
            <w:rFonts w:cs="Tahoma"/>
            <w:sz w:val="26"/>
            <w:szCs w:val="26"/>
          </w:rPr>
          <w:t>.</w:t>
        </w:r>
      </w:ins>
    </w:p>
    <w:p w14:paraId="3325B30B" w14:textId="2C30FB42" w:rsidR="00C953FD" w:rsidRPr="0010250B" w:rsidRDefault="00D40408">
      <w:pPr>
        <w:pStyle w:val="ListParagraph"/>
        <w:numPr>
          <w:ilvl w:val="0"/>
          <w:numId w:val="2"/>
        </w:numPr>
        <w:spacing w:line="400" w:lineRule="exact"/>
        <w:ind w:left="357" w:hanging="357"/>
        <w:rPr>
          <w:rFonts w:cs="Tahoma"/>
          <w:sz w:val="26"/>
          <w:szCs w:val="26"/>
          <w:rPrChange w:id="198" w:author="Duong Quoc Huy" w:date="2017-04-07T15:29:00Z">
            <w:rPr/>
          </w:rPrChange>
        </w:rPr>
        <w:pPrChange w:id="199" w:author="Duong Quoc Huy" w:date="2017-04-07T15:12:00Z">
          <w:pPr>
            <w:pStyle w:val="ListParagraph"/>
            <w:numPr>
              <w:numId w:val="2"/>
            </w:numPr>
            <w:spacing w:before="120" w:line="400" w:lineRule="exact"/>
            <w:ind w:left="357" w:hanging="357"/>
          </w:pPr>
        </w:pPrChange>
      </w:pPr>
      <w:ins w:id="200" w:author="Admin" w:date="2017-03-30T23:20:00Z">
        <w:del w:id="201" w:author="Windows User" w:date="2017-04-03T14:13:00Z">
          <w:r w:rsidRPr="0010250B" w:rsidDel="0033391D">
            <w:rPr>
              <w:rFonts w:cs="Tahoma"/>
              <w:sz w:val="26"/>
              <w:szCs w:val="26"/>
              <w:rPrChange w:id="202" w:author="Duong Quoc Huy" w:date="2017-04-07T15:29:00Z">
                <w:rPr/>
              </w:rPrChange>
            </w:rPr>
            <w:delText>.</w:delText>
          </w:r>
        </w:del>
      </w:ins>
    </w:p>
    <w:p w14:paraId="714539E6" w14:textId="23E4F31A" w:rsidR="00BB5790" w:rsidRPr="000F1294" w:rsidDel="00634EBD" w:rsidRDefault="00BB5790">
      <w:pPr>
        <w:numPr>
          <w:ilvl w:val="0"/>
          <w:numId w:val="2"/>
        </w:numPr>
        <w:spacing w:line="400" w:lineRule="exact"/>
        <w:jc w:val="both"/>
        <w:rPr>
          <w:del w:id="203" w:author="Admin" w:date="2017-03-30T23:17:00Z"/>
          <w:rFonts w:cs="Tahoma"/>
          <w:b/>
          <w:sz w:val="26"/>
          <w:szCs w:val="26"/>
          <w:lang w:val="vi-VN"/>
        </w:rPr>
        <w:pPrChange w:id="204" w:author="Windows User" w:date="2017-04-03T14:12:00Z">
          <w:pPr>
            <w:numPr>
              <w:numId w:val="2"/>
            </w:numPr>
            <w:spacing w:before="120" w:line="400" w:lineRule="exact"/>
            <w:ind w:left="360" w:hanging="360"/>
            <w:jc w:val="both"/>
          </w:pPr>
        </w:pPrChange>
      </w:pPr>
      <w:del w:id="205" w:author="Admin" w:date="2017-03-30T23:17:00Z">
        <w:r w:rsidRPr="006A6081" w:rsidDel="00634EBD">
          <w:rPr>
            <w:rFonts w:cs="Tahoma"/>
            <w:b/>
            <w:sz w:val="26"/>
            <w:szCs w:val="26"/>
            <w:lang w:val="vi-VN"/>
          </w:rPr>
          <w:delText xml:space="preserve">Hạn chế quyền lợi: Toàn bộ số cổ phiếu mà nhà đầu tư mua trong đợt chào bán này không được hưởng quyền nhận cổ phiếu phát hành từ nguồn vốn Chủ sở hữu theo mục </w:delText>
        </w:r>
        <w:r w:rsidR="00126E8B" w:rsidRPr="006A6081" w:rsidDel="00634EBD">
          <w:rPr>
            <w:rFonts w:cs="Tahoma"/>
            <w:b/>
            <w:sz w:val="26"/>
            <w:szCs w:val="26"/>
          </w:rPr>
          <w:delText>1</w:delText>
        </w:r>
        <w:r w:rsidRPr="006A6081" w:rsidDel="00634EBD">
          <w:rPr>
            <w:rFonts w:cs="Tahoma"/>
            <w:b/>
            <w:sz w:val="26"/>
            <w:szCs w:val="26"/>
            <w:lang w:val="vi-VN"/>
          </w:rPr>
          <w:delText xml:space="preserve">tờ trình này (Tờ trình số </w:delText>
        </w:r>
        <w:r w:rsidR="00635678" w:rsidRPr="006A6081" w:rsidDel="00634EBD">
          <w:rPr>
            <w:rFonts w:cs="Tahoma"/>
            <w:b/>
            <w:sz w:val="26"/>
            <w:szCs w:val="26"/>
            <w:lang w:val="vi-VN"/>
          </w:rPr>
          <w:delText>...</w:delText>
        </w:r>
        <w:r w:rsidRPr="006A6081" w:rsidDel="00634EBD">
          <w:rPr>
            <w:rFonts w:cs="Tahoma"/>
            <w:b/>
            <w:sz w:val="26"/>
            <w:szCs w:val="26"/>
            <w:lang w:val="vi-VN"/>
          </w:rPr>
          <w:delText xml:space="preserve"> ngày </w:delText>
        </w:r>
        <w:r w:rsidR="00635678" w:rsidRPr="006A6081" w:rsidDel="00634EBD">
          <w:rPr>
            <w:rFonts w:cs="Tahoma"/>
            <w:b/>
            <w:sz w:val="26"/>
            <w:szCs w:val="26"/>
            <w:lang w:val="vi-VN"/>
          </w:rPr>
          <w:delText>..../.../.......</w:delText>
        </w:r>
        <w:r w:rsidRPr="006A6081" w:rsidDel="00634EBD">
          <w:rPr>
            <w:rFonts w:cs="Tahoma"/>
            <w:b/>
            <w:sz w:val="26"/>
            <w:szCs w:val="26"/>
            <w:lang w:val="vi-VN"/>
          </w:rPr>
          <w:delText>).</w:delText>
        </w:r>
      </w:del>
    </w:p>
    <w:p w14:paraId="501723E1" w14:textId="21529B5B" w:rsidR="00B37F1B" w:rsidRPr="000F1294" w:rsidDel="00FD5744" w:rsidRDefault="00BB5790">
      <w:pPr>
        <w:numPr>
          <w:ilvl w:val="0"/>
          <w:numId w:val="2"/>
        </w:numPr>
        <w:spacing w:line="400" w:lineRule="exact"/>
        <w:jc w:val="both"/>
        <w:rPr>
          <w:del w:id="206" w:author="Admin" w:date="2017-03-30T23:14:00Z"/>
          <w:rFonts w:cs="Tahoma"/>
          <w:b/>
          <w:sz w:val="26"/>
          <w:szCs w:val="26"/>
          <w:lang w:val="vi-VN"/>
        </w:rPr>
        <w:pPrChange w:id="207" w:author="Windows User" w:date="2017-04-03T14:12:00Z">
          <w:pPr>
            <w:numPr>
              <w:numId w:val="2"/>
            </w:numPr>
            <w:spacing w:before="120" w:line="400" w:lineRule="exact"/>
            <w:ind w:left="360" w:hanging="360"/>
            <w:jc w:val="both"/>
          </w:pPr>
        </w:pPrChange>
      </w:pPr>
      <w:del w:id="208" w:author="Admin" w:date="2017-03-30T23:14:00Z">
        <w:r w:rsidRPr="000F1294" w:rsidDel="00FD5744">
          <w:rPr>
            <w:rFonts w:cs="Tahoma"/>
            <w:b/>
            <w:sz w:val="26"/>
            <w:szCs w:val="26"/>
            <w:lang w:val="vi-VN"/>
          </w:rPr>
          <w:delText xml:space="preserve">Sau khi kết thúc đợt chào bán, số cổ phần chào bán vẫn chưa được phân phối hết, Đại hội cổ đông uỷ quyền cho HĐQT quyết định và lựa chọn các cổ đông chiến lược hoặc các nhà đầu tư khác phù hợp để phân phối nốt số cổ phần đó với giá chào bán </w:delText>
        </w:r>
        <w:r w:rsidRPr="000F1294" w:rsidDel="00FD5744">
          <w:rPr>
            <w:b/>
            <w:sz w:val="26"/>
            <w:szCs w:val="26"/>
            <w:lang w:val="vi-VN"/>
          </w:rPr>
          <w:delText>10.000đ/cổ phiếu</w:delText>
        </w:r>
      </w:del>
    </w:p>
    <w:p w14:paraId="6825F610" w14:textId="290BF397" w:rsidR="00BC526F" w:rsidRPr="00D64DE7" w:rsidRDefault="00BC526F">
      <w:pPr>
        <w:numPr>
          <w:ilvl w:val="0"/>
          <w:numId w:val="3"/>
        </w:numPr>
        <w:spacing w:line="400" w:lineRule="exact"/>
        <w:ind w:left="426" w:hanging="426"/>
        <w:jc w:val="both"/>
        <w:rPr>
          <w:b/>
          <w:sz w:val="26"/>
          <w:szCs w:val="26"/>
          <w:lang w:val="vi-VN"/>
        </w:rPr>
        <w:pPrChange w:id="209" w:author="Windows User" w:date="2017-04-03T14:12:00Z">
          <w:pPr>
            <w:numPr>
              <w:numId w:val="3"/>
            </w:numPr>
            <w:spacing w:before="120" w:line="400" w:lineRule="exact"/>
            <w:ind w:left="426" w:hanging="426"/>
            <w:jc w:val="both"/>
          </w:pPr>
        </w:pPrChange>
      </w:pPr>
      <w:del w:id="210" w:author="Admin" w:date="2017-03-30T23:39:00Z">
        <w:r w:rsidRPr="000F1294" w:rsidDel="00CF73CA">
          <w:rPr>
            <w:b/>
            <w:sz w:val="26"/>
            <w:szCs w:val="26"/>
            <w:lang w:val="vi-VN"/>
          </w:rPr>
          <w:delText>Phát hành</w:delText>
        </w:r>
      </w:del>
      <w:ins w:id="211" w:author="Admin" w:date="2017-03-30T23:39:00Z">
        <w:r w:rsidR="00CF73CA" w:rsidRPr="000F1294">
          <w:rPr>
            <w:rFonts w:cs="Tahoma"/>
            <w:b/>
            <w:sz w:val="26"/>
            <w:szCs w:val="26"/>
          </w:rPr>
          <w:t>Chào bán</w:t>
        </w:r>
      </w:ins>
      <w:r w:rsidRPr="000F1294">
        <w:rPr>
          <w:b/>
          <w:sz w:val="26"/>
          <w:szCs w:val="26"/>
          <w:lang w:val="vi-VN"/>
        </w:rPr>
        <w:t xml:space="preserve"> </w:t>
      </w:r>
      <w:ins w:id="212" w:author="Admin" w:date="2017-03-30T23:39:00Z">
        <w:r w:rsidR="00CF73CA">
          <w:rPr>
            <w:b/>
            <w:sz w:val="26"/>
            <w:szCs w:val="26"/>
          </w:rPr>
          <w:t xml:space="preserve">cổ phiếu </w:t>
        </w:r>
      </w:ins>
      <w:r w:rsidRPr="00D64DE7">
        <w:rPr>
          <w:b/>
          <w:sz w:val="26"/>
          <w:szCs w:val="26"/>
          <w:lang w:val="vi-VN"/>
        </w:rPr>
        <w:t>riêng lẻ</w:t>
      </w:r>
    </w:p>
    <w:p w14:paraId="57D0C49F" w14:textId="395EDAF4" w:rsidR="00BC526F" w:rsidRPr="00194AE8" w:rsidRDefault="00BC526F">
      <w:pPr>
        <w:numPr>
          <w:ilvl w:val="0"/>
          <w:numId w:val="2"/>
        </w:numPr>
        <w:spacing w:line="400" w:lineRule="exact"/>
        <w:jc w:val="both"/>
        <w:rPr>
          <w:rFonts w:cs="Tahoma"/>
          <w:sz w:val="26"/>
          <w:szCs w:val="26"/>
          <w:lang w:val="vi-VN"/>
        </w:rPr>
        <w:pPrChange w:id="213" w:author="Windows User" w:date="2017-04-03T14:12:00Z">
          <w:pPr>
            <w:numPr>
              <w:numId w:val="2"/>
            </w:numPr>
            <w:spacing w:before="120" w:line="400" w:lineRule="exact"/>
            <w:ind w:left="360" w:hanging="360"/>
            <w:jc w:val="both"/>
          </w:pPr>
        </w:pPrChange>
      </w:pPr>
      <w:r w:rsidRPr="000F1294">
        <w:rPr>
          <w:rFonts w:cs="Tahoma"/>
          <w:b/>
          <w:sz w:val="26"/>
          <w:szCs w:val="26"/>
          <w:lang w:val="vi-VN"/>
        </w:rPr>
        <w:t>Mục đích</w:t>
      </w:r>
      <w:del w:id="214" w:author="Admin" w:date="2017-03-30T23:27:00Z">
        <w:r w:rsidRPr="000F1294" w:rsidDel="00334689">
          <w:rPr>
            <w:rFonts w:cs="Tahoma"/>
            <w:b/>
            <w:sz w:val="26"/>
            <w:szCs w:val="26"/>
            <w:lang w:val="vi-VN"/>
          </w:rPr>
          <w:tab/>
        </w:r>
      </w:del>
      <w:r w:rsidRPr="000F1294">
        <w:rPr>
          <w:rFonts w:cs="Tahoma"/>
          <w:b/>
          <w:sz w:val="26"/>
          <w:szCs w:val="26"/>
          <w:lang w:val="vi-VN"/>
        </w:rPr>
        <w:t>:</w:t>
      </w:r>
      <w:ins w:id="215" w:author="Duong Quoc Huy" w:date="2017-04-07T15:40:00Z">
        <w:r w:rsidR="002D254B" w:rsidRPr="002D254B">
          <w:rPr>
            <w:rFonts w:cs="Tahoma"/>
            <w:sz w:val="26"/>
            <w:szCs w:val="26"/>
            <w:lang w:val="vi-VN"/>
          </w:rPr>
          <w:t xml:space="preserve">Huy động vốn cho Dự án 69 Vũ Trọng Phụng; góp vốn thành lập một số Công ty cổ phần để phục vụ hoạt động kinh doanh của Công ty và một phần bổ sung vốn lưu động. Đại hội đồng cổ đông ủy quyền cho HĐQT xây dựng phương án sử dụng vốn chi tiết phù hợp với tình hình hoạt động kinh doanh của </w:t>
        </w:r>
        <w:r w:rsidR="00615287">
          <w:rPr>
            <w:rFonts w:cs="Tahoma"/>
            <w:sz w:val="26"/>
            <w:szCs w:val="26"/>
            <w:lang w:val="vi-VN"/>
          </w:rPr>
          <w:t>Công ty tại thời điểm phát hành</w:t>
        </w:r>
        <w:r w:rsidR="00615287">
          <w:rPr>
            <w:rFonts w:cs="Tahoma"/>
            <w:sz w:val="26"/>
            <w:szCs w:val="26"/>
          </w:rPr>
          <w:t>.</w:t>
        </w:r>
      </w:ins>
      <w:del w:id="216" w:author="Duong Quoc Huy" w:date="2017-04-07T15:40:00Z">
        <w:r w:rsidRPr="00D64DE7" w:rsidDel="002D254B">
          <w:rPr>
            <w:rFonts w:cs="Tahoma"/>
            <w:sz w:val="26"/>
            <w:szCs w:val="26"/>
            <w:lang w:val="vi-VN"/>
          </w:rPr>
          <w:delText xml:space="preserve"> Huy động vốn cho Dự án 69 Vũ Trọng Phụng</w:delText>
        </w:r>
      </w:del>
      <w:ins w:id="217" w:author="Windows User" w:date="2017-04-04T12:45:00Z">
        <w:del w:id="218" w:author="Duong Quoc Huy" w:date="2017-04-07T15:40:00Z">
          <w:r w:rsidR="00670672" w:rsidDel="002D254B">
            <w:rPr>
              <w:rFonts w:cs="Tahoma"/>
              <w:sz w:val="26"/>
              <w:szCs w:val="26"/>
            </w:rPr>
            <w:delText xml:space="preserve">; </w:delText>
          </w:r>
        </w:del>
      </w:ins>
      <w:del w:id="219" w:author="Duong Quoc Huy" w:date="2017-04-07T15:40:00Z">
        <w:r w:rsidRPr="00D64DE7" w:rsidDel="002D254B">
          <w:rPr>
            <w:rFonts w:cs="Tahoma"/>
            <w:sz w:val="26"/>
            <w:szCs w:val="26"/>
            <w:lang w:val="vi-VN"/>
          </w:rPr>
          <w:delText xml:space="preserve"> và một phần bổ sung vốn lưu động của Công ty</w:delText>
        </w:r>
      </w:del>
      <w:ins w:id="220" w:author="Windows User" w:date="2017-04-04T12:44:00Z">
        <w:del w:id="221" w:author="Duong Quoc Huy" w:date="2017-04-07T15:40:00Z">
          <w:r w:rsidR="00A01543" w:rsidDel="002D254B">
            <w:rPr>
              <w:rFonts w:cs="Tahoma"/>
              <w:sz w:val="26"/>
              <w:szCs w:val="26"/>
            </w:rPr>
            <w:delText>góp vố</w:delText>
          </w:r>
          <w:r w:rsidR="00194AE8" w:rsidDel="002D254B">
            <w:rPr>
              <w:rFonts w:cs="Tahoma"/>
              <w:sz w:val="26"/>
              <w:szCs w:val="26"/>
            </w:rPr>
            <w:delText xml:space="preserve">n thành lập các Công </w:delText>
          </w:r>
          <w:r w:rsidR="00194AE8" w:rsidRPr="00194AE8" w:rsidDel="002D254B">
            <w:rPr>
              <w:rFonts w:cs="Tahoma"/>
              <w:sz w:val="26"/>
              <w:szCs w:val="26"/>
            </w:rPr>
            <w:delText xml:space="preserve">ty cổ phần </w:delText>
          </w:r>
        </w:del>
        <w:del w:id="222" w:author="Duong Quoc Huy" w:date="2017-04-07T15:29:00Z">
          <w:r w:rsidR="00A01543" w:rsidRPr="00194AE8" w:rsidDel="0010250B">
            <w:rPr>
              <w:rFonts w:cs="Tahoma"/>
              <w:sz w:val="26"/>
              <w:szCs w:val="26"/>
            </w:rPr>
            <w:delText>theo Nghị quyết của Hội đồng quản trị</w:delText>
          </w:r>
        </w:del>
      </w:ins>
      <w:ins w:id="223" w:author="Windows User" w:date="2017-04-04T12:45:00Z">
        <w:del w:id="224" w:author="Duong Quoc Huy" w:date="2017-04-07T15:29:00Z">
          <w:r w:rsidR="00670672" w:rsidRPr="00194AE8" w:rsidDel="0010250B">
            <w:rPr>
              <w:rFonts w:cs="Tahoma"/>
              <w:sz w:val="26"/>
              <w:szCs w:val="26"/>
            </w:rPr>
            <w:delText xml:space="preserve"> </w:delText>
          </w:r>
        </w:del>
        <w:del w:id="225" w:author="Duong Quoc Huy" w:date="2017-04-07T15:40:00Z">
          <w:r w:rsidR="00670672" w:rsidRPr="00194AE8" w:rsidDel="002D254B">
            <w:rPr>
              <w:rFonts w:cs="Tahoma"/>
              <w:sz w:val="26"/>
              <w:szCs w:val="26"/>
            </w:rPr>
            <w:delText>và một phần bổ sung vốn lưu động</w:delText>
          </w:r>
        </w:del>
        <w:del w:id="226" w:author="Duong Quoc Huy" w:date="2017-04-07T15:29:00Z">
          <w:r w:rsidR="00670672" w:rsidRPr="00194AE8" w:rsidDel="0010250B">
            <w:rPr>
              <w:rFonts w:cs="Tahoma"/>
              <w:sz w:val="26"/>
              <w:szCs w:val="26"/>
              <w:lang w:val="vi-VN"/>
              <w:rPrChange w:id="227" w:author="Windows User" w:date="2017-04-04T15:17:00Z">
                <w:rPr>
                  <w:rFonts w:cs="Tahoma"/>
                  <w:sz w:val="26"/>
                  <w:szCs w:val="26"/>
                </w:rPr>
              </w:rPrChange>
            </w:rPr>
            <w:delText xml:space="preserve"> </w:delText>
          </w:r>
        </w:del>
      </w:ins>
    </w:p>
    <w:p w14:paraId="7F13E50B" w14:textId="77777777" w:rsidR="00BC526F" w:rsidRPr="00D64DE7" w:rsidRDefault="00BC526F">
      <w:pPr>
        <w:numPr>
          <w:ilvl w:val="0"/>
          <w:numId w:val="2"/>
        </w:numPr>
        <w:spacing w:line="400" w:lineRule="exact"/>
        <w:jc w:val="both"/>
        <w:rPr>
          <w:rFonts w:cs="Tahoma"/>
          <w:sz w:val="26"/>
          <w:szCs w:val="26"/>
          <w:lang w:val="vi-VN"/>
        </w:rPr>
        <w:pPrChange w:id="228" w:author="Windows User" w:date="2017-04-03T14:12:00Z">
          <w:pPr>
            <w:numPr>
              <w:numId w:val="2"/>
            </w:numPr>
            <w:spacing w:before="120" w:line="400" w:lineRule="exact"/>
            <w:ind w:left="360" w:hanging="360"/>
            <w:jc w:val="both"/>
          </w:pPr>
        </w:pPrChange>
      </w:pPr>
      <w:r w:rsidRPr="000F1294">
        <w:rPr>
          <w:rFonts w:cs="Tahoma"/>
          <w:b/>
          <w:sz w:val="26"/>
          <w:szCs w:val="26"/>
          <w:lang w:val="vi-VN"/>
        </w:rPr>
        <w:t>Loại cổ phiếu</w:t>
      </w:r>
      <w:del w:id="229" w:author="Admin" w:date="2017-03-30T23:28:00Z">
        <w:r w:rsidRPr="000F1294" w:rsidDel="00334689">
          <w:rPr>
            <w:rFonts w:cs="Tahoma"/>
            <w:b/>
            <w:sz w:val="26"/>
            <w:szCs w:val="26"/>
            <w:lang w:val="vi-VN"/>
          </w:rPr>
          <w:tab/>
        </w:r>
        <w:r w:rsidRPr="000F1294" w:rsidDel="00334689">
          <w:rPr>
            <w:rFonts w:cs="Tahoma"/>
            <w:b/>
            <w:sz w:val="26"/>
            <w:szCs w:val="26"/>
            <w:lang w:val="vi-VN"/>
          </w:rPr>
          <w:tab/>
        </w:r>
        <w:r w:rsidRPr="000F1294" w:rsidDel="00334689">
          <w:rPr>
            <w:rFonts w:cs="Tahoma"/>
            <w:b/>
            <w:sz w:val="26"/>
            <w:szCs w:val="26"/>
            <w:lang w:val="vi-VN"/>
          </w:rPr>
          <w:tab/>
        </w:r>
        <w:r w:rsidRPr="000F1294" w:rsidDel="00334689">
          <w:rPr>
            <w:rFonts w:cs="Tahoma"/>
            <w:b/>
            <w:sz w:val="26"/>
            <w:szCs w:val="26"/>
            <w:lang w:val="vi-VN"/>
          </w:rPr>
          <w:tab/>
        </w:r>
      </w:del>
      <w:r w:rsidRPr="000F1294">
        <w:rPr>
          <w:rFonts w:cs="Tahoma"/>
          <w:b/>
          <w:sz w:val="26"/>
          <w:szCs w:val="26"/>
          <w:lang w:val="vi-VN"/>
        </w:rPr>
        <w:t>:</w:t>
      </w:r>
      <w:r w:rsidRPr="00D64DE7">
        <w:rPr>
          <w:rFonts w:cs="Tahoma"/>
          <w:sz w:val="26"/>
          <w:szCs w:val="26"/>
          <w:lang w:val="vi-VN"/>
        </w:rPr>
        <w:t xml:space="preserve"> Cổ phiếu phổ thông</w:t>
      </w:r>
    </w:p>
    <w:p w14:paraId="3946DCAB" w14:textId="77777777" w:rsidR="00BC526F" w:rsidRPr="006A6081" w:rsidRDefault="00BC526F">
      <w:pPr>
        <w:numPr>
          <w:ilvl w:val="0"/>
          <w:numId w:val="2"/>
        </w:numPr>
        <w:spacing w:line="400" w:lineRule="exact"/>
        <w:jc w:val="both"/>
        <w:rPr>
          <w:rFonts w:cs="Tahoma"/>
          <w:b/>
          <w:sz w:val="26"/>
          <w:szCs w:val="26"/>
          <w:lang w:val="vi-VN"/>
        </w:rPr>
        <w:pPrChange w:id="230" w:author="Windows User" w:date="2017-04-03T14:12:00Z">
          <w:pPr>
            <w:numPr>
              <w:numId w:val="2"/>
            </w:numPr>
            <w:spacing w:before="120" w:line="400" w:lineRule="exact"/>
            <w:ind w:left="360" w:hanging="360"/>
            <w:jc w:val="both"/>
          </w:pPr>
        </w:pPrChange>
      </w:pPr>
      <w:r w:rsidRPr="006A6081">
        <w:rPr>
          <w:rFonts w:cs="Tahoma"/>
          <w:b/>
          <w:sz w:val="26"/>
          <w:szCs w:val="26"/>
          <w:lang w:val="vi-VN"/>
        </w:rPr>
        <w:t>Mệnh giá</w:t>
      </w:r>
      <w:del w:id="231" w:author="Admin" w:date="2017-03-30T23:28:00Z">
        <w:r w:rsidRPr="006A6081" w:rsidDel="004E2C6C">
          <w:rPr>
            <w:rFonts w:cs="Tahoma"/>
            <w:b/>
            <w:sz w:val="26"/>
            <w:szCs w:val="26"/>
            <w:lang w:val="vi-VN"/>
          </w:rPr>
          <w:tab/>
        </w:r>
        <w:r w:rsidRPr="006A6081" w:rsidDel="004E2C6C">
          <w:rPr>
            <w:rFonts w:cs="Tahoma"/>
            <w:b/>
            <w:sz w:val="26"/>
            <w:szCs w:val="26"/>
            <w:lang w:val="vi-VN"/>
          </w:rPr>
          <w:tab/>
        </w:r>
        <w:r w:rsidRPr="006A6081" w:rsidDel="004E2C6C">
          <w:rPr>
            <w:rFonts w:cs="Tahoma"/>
            <w:b/>
            <w:sz w:val="26"/>
            <w:szCs w:val="26"/>
            <w:lang w:val="vi-VN"/>
          </w:rPr>
          <w:tab/>
        </w:r>
        <w:r w:rsidRPr="006A6081" w:rsidDel="004E2C6C">
          <w:rPr>
            <w:rFonts w:cs="Tahoma"/>
            <w:b/>
            <w:sz w:val="26"/>
            <w:szCs w:val="26"/>
            <w:lang w:val="vi-VN"/>
          </w:rPr>
          <w:tab/>
        </w:r>
        <w:r w:rsidRPr="006A6081" w:rsidDel="004E2C6C">
          <w:rPr>
            <w:rFonts w:cs="Tahoma"/>
            <w:b/>
            <w:sz w:val="26"/>
            <w:szCs w:val="26"/>
            <w:lang w:val="vi-VN"/>
          </w:rPr>
          <w:tab/>
        </w:r>
      </w:del>
      <w:r w:rsidRPr="006A6081">
        <w:rPr>
          <w:rFonts w:cs="Tahoma"/>
          <w:b/>
          <w:sz w:val="26"/>
          <w:szCs w:val="26"/>
          <w:lang w:val="vi-VN"/>
        </w:rPr>
        <w:t xml:space="preserve">: </w:t>
      </w:r>
      <w:r w:rsidRPr="000F1294">
        <w:rPr>
          <w:rFonts w:cs="Tahoma"/>
          <w:sz w:val="26"/>
          <w:szCs w:val="26"/>
          <w:lang w:val="vi-VN"/>
        </w:rPr>
        <w:t>10.000đ/cổ phiếu</w:t>
      </w:r>
    </w:p>
    <w:p w14:paraId="6E8C67C2" w14:textId="24B9AEC8" w:rsidR="00BC526F" w:rsidRPr="00D64DE7" w:rsidRDefault="00BC526F">
      <w:pPr>
        <w:numPr>
          <w:ilvl w:val="0"/>
          <w:numId w:val="2"/>
        </w:numPr>
        <w:spacing w:line="400" w:lineRule="exact"/>
        <w:jc w:val="both"/>
        <w:rPr>
          <w:rFonts w:cs="Tahoma"/>
          <w:sz w:val="26"/>
          <w:szCs w:val="26"/>
          <w:lang w:val="vi-VN"/>
        </w:rPr>
        <w:pPrChange w:id="232" w:author="Windows User" w:date="2017-04-03T14:12:00Z">
          <w:pPr>
            <w:numPr>
              <w:numId w:val="2"/>
            </w:numPr>
            <w:spacing w:before="120" w:line="400" w:lineRule="exact"/>
            <w:ind w:left="360" w:hanging="360"/>
            <w:jc w:val="both"/>
          </w:pPr>
        </w:pPrChange>
      </w:pPr>
      <w:r w:rsidRPr="006A6081">
        <w:rPr>
          <w:rFonts w:cs="Tahoma"/>
          <w:b/>
          <w:sz w:val="26"/>
          <w:szCs w:val="26"/>
          <w:lang w:val="vi-VN"/>
        </w:rPr>
        <w:t>Hạn chế chuyển nhượng</w:t>
      </w:r>
      <w:del w:id="233" w:author="Admin" w:date="2017-03-30T23:28:00Z">
        <w:r w:rsidRPr="006A6081" w:rsidDel="004E2C6C">
          <w:rPr>
            <w:rFonts w:cs="Tahoma"/>
            <w:b/>
            <w:sz w:val="26"/>
            <w:szCs w:val="26"/>
            <w:lang w:val="vi-VN"/>
          </w:rPr>
          <w:tab/>
        </w:r>
        <w:r w:rsidRPr="006A6081" w:rsidDel="004E2C6C">
          <w:rPr>
            <w:rFonts w:cs="Tahoma"/>
            <w:b/>
            <w:sz w:val="26"/>
            <w:szCs w:val="26"/>
            <w:lang w:val="vi-VN"/>
          </w:rPr>
          <w:tab/>
        </w:r>
      </w:del>
      <w:r w:rsidRPr="006A6081">
        <w:rPr>
          <w:rFonts w:cs="Tahoma"/>
          <w:b/>
          <w:sz w:val="26"/>
          <w:szCs w:val="26"/>
          <w:lang w:val="vi-VN"/>
        </w:rPr>
        <w:t>:</w:t>
      </w:r>
      <w:r w:rsidRPr="00D64DE7">
        <w:rPr>
          <w:rFonts w:cs="Tahoma"/>
          <w:sz w:val="26"/>
          <w:szCs w:val="26"/>
          <w:lang w:val="vi-VN"/>
        </w:rPr>
        <w:t xml:space="preserve"> </w:t>
      </w:r>
      <w:ins w:id="234" w:author="Admin" w:date="2017-03-30T23:41:00Z">
        <w:r w:rsidR="00CF73CA">
          <w:rPr>
            <w:rFonts w:cs="Tahoma"/>
            <w:sz w:val="26"/>
            <w:szCs w:val="26"/>
          </w:rPr>
          <w:t xml:space="preserve">số lượng cổ phiếu chào bán riêng lẻ sẽ </w:t>
        </w:r>
      </w:ins>
      <w:r w:rsidR="0077243D" w:rsidRPr="00D64DE7">
        <w:rPr>
          <w:rFonts w:cs="Tahoma"/>
          <w:sz w:val="26"/>
          <w:szCs w:val="26"/>
          <w:lang w:val="vi-VN"/>
        </w:rPr>
        <w:t>01 năm kể từ ngày</w:t>
      </w:r>
      <w:ins w:id="235" w:author="Admin" w:date="2017-03-30T23:41:00Z">
        <w:r w:rsidR="00486703">
          <w:rPr>
            <w:rFonts w:cs="Tahoma"/>
            <w:sz w:val="26"/>
            <w:szCs w:val="26"/>
          </w:rPr>
          <w:t xml:space="preserve"> hoàn thành đợt chào bán</w:t>
        </w:r>
      </w:ins>
      <w:del w:id="236" w:author="Admin" w:date="2017-03-30T23:41:00Z">
        <w:r w:rsidR="0077243D" w:rsidRPr="00D64DE7" w:rsidDel="00486703">
          <w:rPr>
            <w:rFonts w:cs="Tahoma"/>
            <w:sz w:val="26"/>
            <w:szCs w:val="26"/>
            <w:lang w:val="vi-VN"/>
          </w:rPr>
          <w:delText xml:space="preserve"> báo cáo kết thúc đợt phát hành</w:delText>
        </w:r>
      </w:del>
    </w:p>
    <w:p w14:paraId="1B755CF0" w14:textId="49D3231C" w:rsidR="00BC526F" w:rsidRPr="00D64DE7" w:rsidRDefault="00BC526F">
      <w:pPr>
        <w:numPr>
          <w:ilvl w:val="0"/>
          <w:numId w:val="2"/>
        </w:numPr>
        <w:spacing w:line="400" w:lineRule="exact"/>
        <w:jc w:val="both"/>
        <w:rPr>
          <w:rFonts w:cs="Tahoma"/>
          <w:sz w:val="26"/>
          <w:szCs w:val="26"/>
          <w:lang w:val="vi-VN"/>
        </w:rPr>
        <w:pPrChange w:id="237" w:author="Windows User" w:date="2017-04-03T14:12:00Z">
          <w:pPr>
            <w:numPr>
              <w:numId w:val="2"/>
            </w:numPr>
            <w:spacing w:before="120" w:line="400" w:lineRule="exact"/>
            <w:ind w:left="360" w:hanging="360"/>
            <w:jc w:val="both"/>
          </w:pPr>
        </w:pPrChange>
      </w:pPr>
      <w:r w:rsidRPr="006A6081">
        <w:rPr>
          <w:rFonts w:cs="Tahoma"/>
          <w:b/>
          <w:sz w:val="26"/>
          <w:szCs w:val="26"/>
          <w:lang w:val="vi-VN"/>
        </w:rPr>
        <w:t>Số lượng cổ phiếu dự kiến phát hành</w:t>
      </w:r>
      <w:del w:id="238" w:author="Admin" w:date="2017-03-30T23:29:00Z">
        <w:r w:rsidRPr="006A6081" w:rsidDel="004E2C6C">
          <w:rPr>
            <w:rFonts w:cs="Tahoma"/>
            <w:b/>
            <w:sz w:val="26"/>
            <w:szCs w:val="26"/>
            <w:lang w:val="vi-VN"/>
          </w:rPr>
          <w:tab/>
        </w:r>
      </w:del>
      <w:r w:rsidRPr="006A6081">
        <w:rPr>
          <w:rFonts w:cs="Tahoma"/>
          <w:b/>
          <w:sz w:val="26"/>
          <w:szCs w:val="26"/>
          <w:lang w:val="vi-VN"/>
        </w:rPr>
        <w:t>:</w:t>
      </w:r>
      <w:r w:rsidRPr="00D64DE7">
        <w:rPr>
          <w:rFonts w:cs="Tahoma"/>
          <w:sz w:val="26"/>
          <w:szCs w:val="26"/>
          <w:lang w:val="vi-VN"/>
        </w:rPr>
        <w:t xml:space="preserve"> </w:t>
      </w:r>
      <w:r w:rsidR="0077243D" w:rsidRPr="00D64DE7">
        <w:rPr>
          <w:rFonts w:cs="Tahoma"/>
          <w:sz w:val="26"/>
          <w:szCs w:val="26"/>
          <w:lang w:val="vi-VN"/>
        </w:rPr>
        <w:t>10.000.000</w:t>
      </w:r>
      <w:r w:rsidRPr="00D64DE7">
        <w:rPr>
          <w:rFonts w:cs="Tahoma"/>
          <w:sz w:val="26"/>
          <w:szCs w:val="26"/>
          <w:lang w:val="vi-VN"/>
        </w:rPr>
        <w:t xml:space="preserve"> cổ phiếu</w:t>
      </w:r>
    </w:p>
    <w:p w14:paraId="007B268D" w14:textId="73AA283A" w:rsidR="00BC526F" w:rsidRPr="00D64DE7" w:rsidRDefault="00BC526F">
      <w:pPr>
        <w:numPr>
          <w:ilvl w:val="0"/>
          <w:numId w:val="2"/>
        </w:numPr>
        <w:spacing w:line="400" w:lineRule="exact"/>
        <w:jc w:val="both"/>
        <w:rPr>
          <w:rFonts w:cs="Tahoma"/>
          <w:sz w:val="26"/>
          <w:szCs w:val="26"/>
          <w:lang w:val="vi-VN"/>
        </w:rPr>
        <w:pPrChange w:id="239" w:author="Windows User" w:date="2017-04-03T14:12:00Z">
          <w:pPr>
            <w:numPr>
              <w:numId w:val="2"/>
            </w:numPr>
            <w:spacing w:before="120" w:line="400" w:lineRule="exact"/>
            <w:ind w:left="360" w:hanging="360"/>
            <w:jc w:val="both"/>
          </w:pPr>
        </w:pPrChange>
      </w:pPr>
      <w:r w:rsidRPr="006A6081">
        <w:rPr>
          <w:rFonts w:cs="Tahoma"/>
          <w:b/>
          <w:sz w:val="26"/>
          <w:szCs w:val="26"/>
          <w:lang w:val="vi-VN"/>
        </w:rPr>
        <w:t xml:space="preserve">Tỷ lệ </w:t>
      </w:r>
      <w:del w:id="240" w:author="Admin" w:date="2017-03-30T23:36:00Z">
        <w:r w:rsidRPr="006A6081" w:rsidDel="00CE0B90">
          <w:rPr>
            <w:rFonts w:cs="Tahoma"/>
            <w:b/>
            <w:sz w:val="26"/>
            <w:szCs w:val="26"/>
            <w:lang w:val="vi-VN"/>
          </w:rPr>
          <w:delText>phát hàn</w:delText>
        </w:r>
      </w:del>
      <w:ins w:id="241" w:author="Admin" w:date="2017-03-30T23:41:00Z">
        <w:r w:rsidR="00486703">
          <w:rPr>
            <w:rFonts w:cs="Tahoma"/>
            <w:b/>
            <w:sz w:val="26"/>
            <w:szCs w:val="26"/>
          </w:rPr>
          <w:t>số lượng cổ phiếu chào bán/Vốn điều lệ hiện tại</w:t>
        </w:r>
      </w:ins>
      <w:del w:id="242" w:author="Admin" w:date="2017-03-30T23:36:00Z">
        <w:r w:rsidRPr="006A6081" w:rsidDel="00CE0B90">
          <w:rPr>
            <w:rFonts w:cs="Tahoma"/>
            <w:b/>
            <w:sz w:val="26"/>
            <w:szCs w:val="26"/>
            <w:lang w:val="vi-VN"/>
          </w:rPr>
          <w:delText>h</w:delText>
        </w:r>
      </w:del>
      <w:del w:id="243" w:author="Admin" w:date="2017-03-30T23:29:00Z">
        <w:r w:rsidRPr="006A6081" w:rsidDel="00B2284B">
          <w:rPr>
            <w:rFonts w:cs="Tahoma"/>
            <w:b/>
            <w:sz w:val="26"/>
            <w:szCs w:val="26"/>
            <w:lang w:val="vi-VN"/>
          </w:rPr>
          <w:tab/>
        </w:r>
        <w:r w:rsidRPr="006A6081" w:rsidDel="00B2284B">
          <w:rPr>
            <w:rFonts w:cs="Tahoma"/>
            <w:b/>
            <w:sz w:val="26"/>
            <w:szCs w:val="26"/>
            <w:lang w:val="vi-VN"/>
          </w:rPr>
          <w:tab/>
        </w:r>
        <w:r w:rsidRPr="006A6081" w:rsidDel="00B2284B">
          <w:rPr>
            <w:rFonts w:cs="Tahoma"/>
            <w:b/>
            <w:sz w:val="26"/>
            <w:szCs w:val="26"/>
            <w:lang w:val="vi-VN"/>
          </w:rPr>
          <w:tab/>
        </w:r>
        <w:r w:rsidRPr="006A6081" w:rsidDel="00B2284B">
          <w:rPr>
            <w:rFonts w:cs="Tahoma"/>
            <w:b/>
            <w:sz w:val="26"/>
            <w:szCs w:val="26"/>
            <w:lang w:val="vi-VN"/>
          </w:rPr>
          <w:tab/>
        </w:r>
      </w:del>
      <w:r w:rsidR="0077243D" w:rsidRPr="006A6081">
        <w:rPr>
          <w:rFonts w:cs="Tahoma"/>
          <w:b/>
          <w:sz w:val="26"/>
          <w:szCs w:val="26"/>
          <w:lang w:val="vi-VN"/>
        </w:rPr>
        <w:t>:</w:t>
      </w:r>
      <w:r w:rsidR="0077243D" w:rsidRPr="00D64DE7">
        <w:rPr>
          <w:rFonts w:cs="Tahoma"/>
          <w:sz w:val="26"/>
          <w:szCs w:val="26"/>
          <w:lang w:val="vi-VN"/>
        </w:rPr>
        <w:t xml:space="preserve"> </w:t>
      </w:r>
      <w:ins w:id="244" w:author="Windows User" w:date="2017-04-04T12:46:00Z">
        <w:r w:rsidR="009E1C73">
          <w:rPr>
            <w:rFonts w:cs="Tahoma"/>
            <w:sz w:val="26"/>
            <w:szCs w:val="26"/>
          </w:rPr>
          <w:t xml:space="preserve">Tương đương </w:t>
        </w:r>
      </w:ins>
      <w:r w:rsidR="0077243D" w:rsidRPr="00D64DE7">
        <w:rPr>
          <w:rFonts w:cs="Tahoma"/>
          <w:sz w:val="26"/>
          <w:szCs w:val="26"/>
          <w:lang w:val="vi-VN"/>
        </w:rPr>
        <w:t>29</w:t>
      </w:r>
      <w:r w:rsidRPr="00D64DE7">
        <w:rPr>
          <w:rFonts w:cs="Tahoma"/>
          <w:sz w:val="26"/>
          <w:szCs w:val="26"/>
          <w:lang w:val="vi-VN"/>
        </w:rPr>
        <w:t>%</w:t>
      </w:r>
      <w:del w:id="245" w:author="Windows User" w:date="2017-04-04T12:48:00Z">
        <w:r w:rsidRPr="00D64DE7" w:rsidDel="006370B5">
          <w:rPr>
            <w:rFonts w:cs="Tahoma"/>
            <w:sz w:val="26"/>
            <w:szCs w:val="26"/>
            <w:lang w:val="vi-VN"/>
          </w:rPr>
          <w:delText xml:space="preserve"> </w:delText>
        </w:r>
      </w:del>
      <w:ins w:id="246" w:author="Admin" w:date="2017-03-30T23:29:00Z">
        <w:del w:id="247" w:author="Windows User" w:date="2017-04-04T12:48:00Z">
          <w:r w:rsidR="00B2284B" w:rsidDel="006370B5">
            <w:rPr>
              <w:rFonts w:cs="Tahoma"/>
              <w:sz w:val="26"/>
              <w:szCs w:val="26"/>
            </w:rPr>
            <w:delText>V</w:delText>
          </w:r>
        </w:del>
      </w:ins>
      <w:del w:id="248" w:author="Windows User" w:date="2017-04-04T12:48:00Z">
        <w:r w:rsidRPr="00D64DE7" w:rsidDel="006370B5">
          <w:rPr>
            <w:rFonts w:cs="Tahoma"/>
            <w:sz w:val="26"/>
            <w:szCs w:val="26"/>
            <w:lang w:val="vi-VN"/>
          </w:rPr>
          <w:delText xml:space="preserve">Vốn </w:delText>
        </w:r>
      </w:del>
      <w:ins w:id="249" w:author="Admin" w:date="2017-03-30T23:29:00Z">
        <w:del w:id="250" w:author="Windows User" w:date="2017-04-04T12:48:00Z">
          <w:r w:rsidR="00B2284B" w:rsidDel="006370B5">
            <w:rPr>
              <w:rFonts w:cs="Tahoma"/>
              <w:sz w:val="26"/>
              <w:szCs w:val="26"/>
            </w:rPr>
            <w:delText>đ</w:delText>
          </w:r>
        </w:del>
      </w:ins>
      <w:del w:id="251" w:author="Windows User" w:date="2017-04-04T12:48:00Z">
        <w:r w:rsidRPr="00D64DE7" w:rsidDel="006370B5">
          <w:rPr>
            <w:rFonts w:cs="Tahoma"/>
            <w:sz w:val="26"/>
            <w:szCs w:val="26"/>
            <w:lang w:val="vi-VN"/>
          </w:rPr>
          <w:delText>Điều lệ hiện tại</w:delText>
        </w:r>
      </w:del>
    </w:p>
    <w:p w14:paraId="0F82AE04" w14:textId="7CD01B03" w:rsidR="00BC526F" w:rsidRPr="00D64DE7" w:rsidRDefault="00BC526F">
      <w:pPr>
        <w:numPr>
          <w:ilvl w:val="0"/>
          <w:numId w:val="2"/>
        </w:numPr>
        <w:spacing w:line="400" w:lineRule="exact"/>
        <w:jc w:val="both"/>
        <w:rPr>
          <w:rFonts w:cs="Tahoma"/>
          <w:sz w:val="26"/>
          <w:szCs w:val="26"/>
          <w:lang w:val="vi-VN"/>
        </w:rPr>
        <w:pPrChange w:id="252" w:author="Windows User" w:date="2017-04-03T14:12:00Z">
          <w:pPr>
            <w:numPr>
              <w:numId w:val="2"/>
            </w:numPr>
            <w:spacing w:before="120" w:line="400" w:lineRule="exact"/>
            <w:ind w:left="360" w:hanging="360"/>
            <w:jc w:val="both"/>
          </w:pPr>
        </w:pPrChange>
      </w:pPr>
      <w:r w:rsidRPr="006A6081">
        <w:rPr>
          <w:rFonts w:cs="Tahoma"/>
          <w:b/>
          <w:sz w:val="26"/>
          <w:szCs w:val="26"/>
          <w:lang w:val="vi-VN"/>
        </w:rPr>
        <w:lastRenderedPageBreak/>
        <w:t xml:space="preserve">Giá </w:t>
      </w:r>
      <w:del w:id="253" w:author="Admin" w:date="2017-03-30T23:31:00Z">
        <w:r w:rsidRPr="006A6081" w:rsidDel="007C35ED">
          <w:rPr>
            <w:rFonts w:cs="Tahoma"/>
            <w:b/>
            <w:sz w:val="26"/>
            <w:szCs w:val="26"/>
            <w:lang w:val="vi-VN"/>
          </w:rPr>
          <w:delText>phát hành</w:delText>
        </w:r>
      </w:del>
      <w:ins w:id="254" w:author="Admin" w:date="2017-03-30T23:31:00Z">
        <w:r w:rsidR="007C35ED">
          <w:rPr>
            <w:rFonts w:cs="Tahoma"/>
            <w:b/>
            <w:sz w:val="26"/>
            <w:szCs w:val="26"/>
          </w:rPr>
          <w:t>chào bán</w:t>
        </w:r>
      </w:ins>
      <w:del w:id="255" w:author="Admin" w:date="2017-03-30T23:29:00Z">
        <w:r w:rsidRPr="000F1294" w:rsidDel="00B2284B">
          <w:rPr>
            <w:rFonts w:cs="Tahoma"/>
            <w:b/>
            <w:sz w:val="26"/>
            <w:szCs w:val="26"/>
            <w:lang w:val="vi-VN"/>
          </w:rPr>
          <w:tab/>
        </w:r>
        <w:r w:rsidRPr="000F1294" w:rsidDel="00B2284B">
          <w:rPr>
            <w:rFonts w:cs="Tahoma"/>
            <w:b/>
            <w:sz w:val="26"/>
            <w:szCs w:val="26"/>
            <w:lang w:val="vi-VN"/>
          </w:rPr>
          <w:tab/>
        </w:r>
        <w:r w:rsidRPr="000F1294" w:rsidDel="00B2284B">
          <w:rPr>
            <w:rFonts w:cs="Tahoma"/>
            <w:b/>
            <w:sz w:val="26"/>
            <w:szCs w:val="26"/>
            <w:lang w:val="vi-VN"/>
          </w:rPr>
          <w:tab/>
        </w:r>
        <w:r w:rsidRPr="000F1294" w:rsidDel="00B2284B">
          <w:rPr>
            <w:rFonts w:cs="Tahoma"/>
            <w:b/>
            <w:sz w:val="26"/>
            <w:szCs w:val="26"/>
            <w:lang w:val="vi-VN"/>
          </w:rPr>
          <w:tab/>
        </w:r>
      </w:del>
      <w:r w:rsidRPr="000F1294">
        <w:rPr>
          <w:rFonts w:cs="Tahoma"/>
          <w:b/>
          <w:sz w:val="26"/>
          <w:szCs w:val="26"/>
          <w:lang w:val="vi-VN"/>
        </w:rPr>
        <w:t>:</w:t>
      </w:r>
      <w:ins w:id="256" w:author="Windows User" w:date="2017-04-04T15:19:00Z">
        <w:r w:rsidR="00F36506">
          <w:rPr>
            <w:rFonts w:cs="Tahoma"/>
            <w:sz w:val="26"/>
            <w:szCs w:val="26"/>
          </w:rPr>
          <w:t xml:space="preserve"> </w:t>
        </w:r>
      </w:ins>
      <w:del w:id="257" w:author="Windows User" w:date="2017-04-04T15:19:00Z">
        <w:r w:rsidRPr="00D64DE7" w:rsidDel="00F36506">
          <w:rPr>
            <w:rFonts w:cs="Tahoma"/>
            <w:sz w:val="26"/>
            <w:szCs w:val="26"/>
            <w:lang w:val="vi-VN"/>
          </w:rPr>
          <w:delText xml:space="preserve"> </w:delText>
        </w:r>
      </w:del>
      <w:ins w:id="258" w:author="Windows User" w:date="2017-04-04T12:54:00Z">
        <w:r w:rsidR="00323809">
          <w:rPr>
            <w:rFonts w:cs="Tahoma"/>
            <w:sz w:val="26"/>
            <w:szCs w:val="26"/>
          </w:rPr>
          <w:t>Đại hội đồng cổ đông thường niên năm 2017</w:t>
        </w:r>
      </w:ins>
      <w:ins w:id="259" w:author="Windows User" w:date="2017-04-04T15:19:00Z">
        <w:r w:rsidR="00F36506">
          <w:rPr>
            <w:rFonts w:cs="Tahoma"/>
            <w:sz w:val="26"/>
            <w:szCs w:val="26"/>
          </w:rPr>
          <w:t xml:space="preserve"> ủy quyền cho Hội đồng quản trị Công ty quyết định</w:t>
        </w:r>
      </w:ins>
      <w:ins w:id="260" w:author="Windows User" w:date="2017-04-04T15:20:00Z">
        <w:r w:rsidR="00964A6D">
          <w:rPr>
            <w:rFonts w:cs="Tahoma"/>
            <w:sz w:val="26"/>
            <w:szCs w:val="26"/>
          </w:rPr>
          <w:t xml:space="preserve"> giá chào bán</w:t>
        </w:r>
      </w:ins>
      <w:ins w:id="261" w:author="Windows User" w:date="2017-04-04T15:19:00Z">
        <w:r w:rsidR="00F36506">
          <w:rPr>
            <w:rFonts w:cs="Tahoma"/>
            <w:sz w:val="26"/>
            <w:szCs w:val="26"/>
          </w:rPr>
          <w:t xml:space="preserve"> nhưng không thấp hơn mệnh giá 10.000đ/cổ phiếu</w:t>
        </w:r>
      </w:ins>
      <w:ins w:id="262" w:author="Admin" w:date="2017-03-30T23:30:00Z">
        <w:del w:id="263" w:author="Windows User" w:date="2017-04-04T12:54:00Z">
          <w:r w:rsidR="007C35ED" w:rsidRPr="007C35ED" w:rsidDel="00323809">
            <w:rPr>
              <w:rFonts w:cs="Tahoma"/>
              <w:sz w:val="26"/>
              <w:szCs w:val="26"/>
              <w:lang w:val="vi-VN"/>
            </w:rPr>
            <w:delText>The</w:delText>
          </w:r>
          <w:r w:rsidR="007C35ED" w:rsidRPr="00C40F90" w:rsidDel="00323809">
            <w:rPr>
              <w:rFonts w:cs="Tahoma"/>
              <w:color w:val="FF0000"/>
              <w:sz w:val="26"/>
              <w:szCs w:val="26"/>
              <w:lang w:val="vi-VN"/>
              <w:rPrChange w:id="264" w:author="Windows User" w:date="2017-04-04T12:51:00Z">
                <w:rPr>
                  <w:rFonts w:cs="Tahoma"/>
                  <w:sz w:val="26"/>
                  <w:szCs w:val="26"/>
                  <w:lang w:val="vi-VN"/>
                </w:rPr>
              </w:rPrChange>
            </w:rPr>
            <w:delText>o phương thức thỏa thuận theo quy định của Pháp luật hiện hành, căn cứ giá thị trường tại thời điểm phát hành nhưng không thấp hơn 10.000 đồng/cổ phần</w:delText>
          </w:r>
        </w:del>
        <w:r w:rsidR="007C35ED" w:rsidRPr="00C40F90">
          <w:rPr>
            <w:rFonts w:cs="Tahoma"/>
            <w:color w:val="FF0000"/>
            <w:sz w:val="26"/>
            <w:szCs w:val="26"/>
            <w:lang w:val="vi-VN"/>
            <w:rPrChange w:id="265" w:author="Windows User" w:date="2017-04-04T12:51:00Z">
              <w:rPr>
                <w:rFonts w:cs="Tahoma"/>
                <w:sz w:val="26"/>
                <w:szCs w:val="26"/>
                <w:lang w:val="vi-VN"/>
              </w:rPr>
            </w:rPrChange>
          </w:rPr>
          <w:t>.</w:t>
        </w:r>
      </w:ins>
      <w:del w:id="266" w:author="Admin" w:date="2017-03-30T23:30:00Z">
        <w:r w:rsidRPr="00D64DE7" w:rsidDel="007C35ED">
          <w:rPr>
            <w:rFonts w:cs="Tahoma"/>
            <w:sz w:val="26"/>
            <w:szCs w:val="26"/>
            <w:lang w:val="vi-VN"/>
          </w:rPr>
          <w:delText>10.000đ/cổ phiếu</w:delText>
        </w:r>
      </w:del>
    </w:p>
    <w:p w14:paraId="455B3A1A" w14:textId="591AC6DE" w:rsidR="00BC526F" w:rsidRPr="00D64DE7" w:rsidRDefault="00BC526F">
      <w:pPr>
        <w:numPr>
          <w:ilvl w:val="0"/>
          <w:numId w:val="2"/>
        </w:numPr>
        <w:spacing w:line="400" w:lineRule="exact"/>
        <w:jc w:val="both"/>
        <w:rPr>
          <w:rFonts w:cs="Tahoma"/>
          <w:sz w:val="26"/>
          <w:szCs w:val="26"/>
          <w:lang w:val="vi-VN"/>
        </w:rPr>
        <w:pPrChange w:id="267" w:author="Windows User" w:date="2017-04-03T14:12:00Z">
          <w:pPr>
            <w:numPr>
              <w:numId w:val="2"/>
            </w:numPr>
            <w:spacing w:before="120" w:line="400" w:lineRule="exact"/>
            <w:ind w:left="360" w:hanging="360"/>
            <w:jc w:val="both"/>
          </w:pPr>
        </w:pPrChange>
      </w:pPr>
      <w:del w:id="268" w:author="Admin" w:date="2017-03-30T23:42:00Z">
        <w:r w:rsidRPr="000F1294" w:rsidDel="00486703">
          <w:rPr>
            <w:rFonts w:cs="Tahoma"/>
            <w:b/>
            <w:sz w:val="26"/>
            <w:szCs w:val="26"/>
            <w:lang w:val="vi-VN"/>
          </w:rPr>
          <w:delText xml:space="preserve">Số tiền </w:delText>
        </w:r>
      </w:del>
      <w:ins w:id="269" w:author="Admin" w:date="2017-03-30T23:42:00Z">
        <w:r w:rsidR="00486703">
          <w:rPr>
            <w:rFonts w:cs="Tahoma"/>
            <w:b/>
            <w:sz w:val="26"/>
            <w:szCs w:val="26"/>
          </w:rPr>
          <w:t>V</w:t>
        </w:r>
      </w:ins>
      <w:del w:id="270" w:author="Admin" w:date="2017-03-30T23:42:00Z">
        <w:r w:rsidRPr="000F1294" w:rsidDel="00486703">
          <w:rPr>
            <w:rFonts w:cs="Tahoma"/>
            <w:b/>
            <w:sz w:val="26"/>
            <w:szCs w:val="26"/>
            <w:lang w:val="vi-VN"/>
          </w:rPr>
          <w:delText>v</w:delText>
        </w:r>
      </w:del>
      <w:r w:rsidRPr="000F1294">
        <w:rPr>
          <w:rFonts w:cs="Tahoma"/>
          <w:b/>
          <w:sz w:val="26"/>
          <w:szCs w:val="26"/>
          <w:lang w:val="vi-VN"/>
        </w:rPr>
        <w:t>ốn điều lệ dự kiến tăng thêm</w:t>
      </w:r>
      <w:del w:id="271" w:author="Admin" w:date="2017-03-30T23:29:00Z">
        <w:r w:rsidRPr="000F1294" w:rsidDel="00B2284B">
          <w:rPr>
            <w:rFonts w:cs="Tahoma"/>
            <w:b/>
            <w:sz w:val="26"/>
            <w:szCs w:val="26"/>
            <w:lang w:val="vi-VN"/>
          </w:rPr>
          <w:tab/>
        </w:r>
      </w:del>
      <w:r w:rsidRPr="000F1294">
        <w:rPr>
          <w:rFonts w:cs="Tahoma"/>
          <w:b/>
          <w:sz w:val="26"/>
          <w:szCs w:val="26"/>
          <w:lang w:val="vi-VN"/>
        </w:rPr>
        <w:t>:</w:t>
      </w:r>
      <w:r w:rsidRPr="00D64DE7">
        <w:rPr>
          <w:rFonts w:cs="Tahoma"/>
          <w:sz w:val="26"/>
          <w:szCs w:val="26"/>
          <w:lang w:val="vi-VN"/>
        </w:rPr>
        <w:t xml:space="preserve"> </w:t>
      </w:r>
      <w:r w:rsidR="0077243D" w:rsidRPr="00D64DE7">
        <w:rPr>
          <w:rFonts w:cs="Tahoma"/>
          <w:sz w:val="26"/>
          <w:szCs w:val="26"/>
          <w:lang w:val="vi-VN"/>
        </w:rPr>
        <w:t>100.000.000</w:t>
      </w:r>
      <w:r w:rsidRPr="00D64DE7">
        <w:rPr>
          <w:rFonts w:cs="Tahoma"/>
          <w:sz w:val="26"/>
          <w:szCs w:val="26"/>
          <w:lang w:val="vi-VN"/>
        </w:rPr>
        <w:t>.000</w:t>
      </w:r>
      <w:ins w:id="272" w:author="Admin" w:date="2017-03-30T23:36:00Z">
        <w:r w:rsidR="00CE0B90">
          <w:rPr>
            <w:rFonts w:cs="Tahoma"/>
            <w:sz w:val="26"/>
            <w:szCs w:val="26"/>
          </w:rPr>
          <w:t xml:space="preserve"> </w:t>
        </w:r>
      </w:ins>
      <w:r w:rsidRPr="00D64DE7">
        <w:rPr>
          <w:rFonts w:cs="Tahoma"/>
          <w:sz w:val="26"/>
          <w:szCs w:val="26"/>
          <w:lang w:val="vi-VN"/>
        </w:rPr>
        <w:t>đồng</w:t>
      </w:r>
    </w:p>
    <w:p w14:paraId="6351D91B" w14:textId="38606351" w:rsidR="00BC526F" w:rsidRPr="000F1294" w:rsidDel="007C35ED" w:rsidRDefault="00BC526F">
      <w:pPr>
        <w:numPr>
          <w:ilvl w:val="0"/>
          <w:numId w:val="2"/>
        </w:numPr>
        <w:spacing w:line="400" w:lineRule="exact"/>
        <w:jc w:val="both"/>
        <w:rPr>
          <w:del w:id="273" w:author="Admin" w:date="2017-03-30T23:30:00Z"/>
          <w:rFonts w:cs="Tahoma"/>
          <w:b/>
          <w:sz w:val="26"/>
          <w:szCs w:val="26"/>
          <w:lang w:val="vi-VN"/>
        </w:rPr>
        <w:pPrChange w:id="274" w:author="Windows User" w:date="2017-04-03T14:12:00Z">
          <w:pPr>
            <w:numPr>
              <w:numId w:val="2"/>
            </w:numPr>
            <w:spacing w:before="120" w:line="400" w:lineRule="exact"/>
            <w:ind w:left="360" w:hanging="360"/>
            <w:jc w:val="both"/>
          </w:pPr>
        </w:pPrChange>
      </w:pPr>
      <w:del w:id="275" w:author="Admin" w:date="2017-03-30T23:30:00Z">
        <w:r w:rsidRPr="000F1294" w:rsidDel="007C35ED">
          <w:rPr>
            <w:rFonts w:cs="Tahoma"/>
            <w:b/>
            <w:sz w:val="26"/>
            <w:szCs w:val="26"/>
            <w:lang w:val="vi-VN"/>
          </w:rPr>
          <w:delText>Giá phát hành: Theo phương thức thỏa thuận theo quy định của Pháp luật hiện hành, căn cứ giá thị trường tại thời điểm phát hành nhưng không thấp hơn 10.000 đồng/cổ phần</w:delText>
        </w:r>
      </w:del>
    </w:p>
    <w:p w14:paraId="5602BAA6" w14:textId="61D61BC0" w:rsidR="00BC526F" w:rsidRPr="00D64DE7" w:rsidRDefault="00BC526F">
      <w:pPr>
        <w:numPr>
          <w:ilvl w:val="0"/>
          <w:numId w:val="2"/>
        </w:numPr>
        <w:spacing w:line="400" w:lineRule="exact"/>
        <w:jc w:val="both"/>
        <w:rPr>
          <w:sz w:val="26"/>
          <w:szCs w:val="26"/>
        </w:rPr>
        <w:pPrChange w:id="276" w:author="Windows User" w:date="2017-04-03T14:12:00Z">
          <w:pPr>
            <w:numPr>
              <w:numId w:val="2"/>
            </w:numPr>
            <w:spacing w:before="120" w:line="400" w:lineRule="exact"/>
            <w:ind w:left="360" w:hanging="360"/>
            <w:jc w:val="both"/>
          </w:pPr>
        </w:pPrChange>
      </w:pPr>
      <w:r w:rsidRPr="000F1294">
        <w:rPr>
          <w:rFonts w:cs="Tahoma"/>
          <w:b/>
          <w:sz w:val="26"/>
          <w:szCs w:val="26"/>
          <w:lang w:val="vi-VN"/>
        </w:rPr>
        <w:t xml:space="preserve">Tiêu chí đối với </w:t>
      </w:r>
      <w:del w:id="277" w:author="Windows User" w:date="2017-04-03T14:12:00Z">
        <w:r w:rsidRPr="000F1294" w:rsidDel="00E150F2">
          <w:rPr>
            <w:rFonts w:cs="Tahoma"/>
            <w:b/>
            <w:sz w:val="26"/>
            <w:szCs w:val="26"/>
            <w:lang w:val="vi-VN"/>
          </w:rPr>
          <w:delText xml:space="preserve">NĐT </w:delText>
        </w:r>
      </w:del>
      <w:ins w:id="278" w:author="Windows User" w:date="2017-04-03T14:12:00Z">
        <w:r w:rsidR="00E150F2">
          <w:rPr>
            <w:rFonts w:cs="Tahoma"/>
            <w:b/>
            <w:sz w:val="26"/>
            <w:szCs w:val="26"/>
          </w:rPr>
          <w:t>Nhà đầu tư</w:t>
        </w:r>
        <w:r w:rsidR="00E150F2" w:rsidRPr="000F1294">
          <w:rPr>
            <w:rFonts w:cs="Tahoma"/>
            <w:b/>
            <w:sz w:val="26"/>
            <w:szCs w:val="26"/>
            <w:lang w:val="vi-VN"/>
          </w:rPr>
          <w:t xml:space="preserve"> </w:t>
        </w:r>
      </w:ins>
      <w:r w:rsidRPr="000F1294">
        <w:rPr>
          <w:rFonts w:cs="Tahoma"/>
          <w:b/>
          <w:sz w:val="26"/>
          <w:szCs w:val="26"/>
          <w:lang w:val="vi-VN"/>
        </w:rPr>
        <w:t>được phát hành:</w:t>
      </w:r>
      <w:r w:rsidRPr="00D64DE7">
        <w:rPr>
          <w:rFonts w:cs="Tahoma"/>
          <w:sz w:val="26"/>
          <w:szCs w:val="26"/>
          <w:lang w:val="vi-VN"/>
        </w:rPr>
        <w:t xml:space="preserve"> ĐHĐCĐ ủy quyền cho HĐQT tìm kiếm và lựa chọn các NĐT chiến lược</w:t>
      </w:r>
      <w:ins w:id="279" w:author="Windows User" w:date="2017-04-04T12:51:00Z">
        <w:r w:rsidR="006370B5">
          <w:rPr>
            <w:rFonts w:cs="Tahoma"/>
            <w:sz w:val="26"/>
            <w:szCs w:val="26"/>
          </w:rPr>
          <w:t xml:space="preserve"> và đầu tư khác</w:t>
        </w:r>
      </w:ins>
      <w:r w:rsidRPr="00D64DE7">
        <w:rPr>
          <w:rFonts w:cs="Tahoma"/>
          <w:sz w:val="26"/>
          <w:szCs w:val="26"/>
          <w:lang w:val="vi-VN"/>
        </w:rPr>
        <w:t xml:space="preserve"> cụ thể để đảm bảo số lượng NĐT được chào bán phù hợp với quy định</w:t>
      </w:r>
      <w:r w:rsidRPr="00D64DE7">
        <w:rPr>
          <w:sz w:val="26"/>
          <w:szCs w:val="26"/>
        </w:rPr>
        <w:t xml:space="preserve"> của pháp luật về chào bán riêng lẻ, đáp ứng các tiêu chí cơ bản sau:</w:t>
      </w:r>
    </w:p>
    <w:p w14:paraId="41BF43FA" w14:textId="12F70DB4" w:rsidR="00BC526F" w:rsidRPr="00D64DE7" w:rsidRDefault="00BC526F">
      <w:pPr>
        <w:numPr>
          <w:ilvl w:val="0"/>
          <w:numId w:val="5"/>
        </w:numPr>
        <w:spacing w:line="400" w:lineRule="exact"/>
        <w:ind w:left="993" w:hanging="375"/>
        <w:jc w:val="both"/>
        <w:rPr>
          <w:sz w:val="26"/>
          <w:szCs w:val="26"/>
        </w:rPr>
        <w:pPrChange w:id="280" w:author="Windows User" w:date="2017-04-03T14:12:00Z">
          <w:pPr>
            <w:numPr>
              <w:numId w:val="5"/>
            </w:numPr>
            <w:spacing w:before="120" w:line="400" w:lineRule="exact"/>
            <w:ind w:left="993" w:hanging="375"/>
            <w:jc w:val="both"/>
          </w:pPr>
        </w:pPrChange>
      </w:pPr>
      <w:r w:rsidRPr="00D64DE7">
        <w:rPr>
          <w:sz w:val="26"/>
          <w:szCs w:val="26"/>
        </w:rPr>
        <w:t xml:space="preserve">Các </w:t>
      </w:r>
      <w:del w:id="281" w:author="Windows User" w:date="2017-04-03T14:12:00Z">
        <w:r w:rsidRPr="00D64DE7" w:rsidDel="00E150F2">
          <w:rPr>
            <w:sz w:val="26"/>
            <w:szCs w:val="26"/>
          </w:rPr>
          <w:delText xml:space="preserve">NĐT </w:delText>
        </w:r>
      </w:del>
      <w:ins w:id="282" w:author="Windows User" w:date="2017-04-03T14:12:00Z">
        <w:r w:rsidR="00E150F2">
          <w:rPr>
            <w:sz w:val="26"/>
            <w:szCs w:val="26"/>
          </w:rPr>
          <w:t>Nhà đầu tư</w:t>
        </w:r>
        <w:r w:rsidR="00E150F2" w:rsidRPr="00D64DE7">
          <w:rPr>
            <w:sz w:val="26"/>
            <w:szCs w:val="26"/>
          </w:rPr>
          <w:t xml:space="preserve"> </w:t>
        </w:r>
      </w:ins>
      <w:r w:rsidRPr="00D64DE7">
        <w:rPr>
          <w:sz w:val="26"/>
          <w:szCs w:val="26"/>
        </w:rPr>
        <w:t>bày tỏ thiện chí hợp tác trong quá trình đàm phán mua cổ phiếu, đồng thời có năng lực tài chính để đảm bảo thực hiện nghĩa vụ thanh toán theo quy định</w:t>
      </w:r>
      <w:ins w:id="283" w:author="Admin" w:date="2017-03-30T23:44:00Z">
        <w:r w:rsidR="000A5B4F">
          <w:rPr>
            <w:sz w:val="26"/>
            <w:szCs w:val="26"/>
          </w:rPr>
          <w:t>;</w:t>
        </w:r>
      </w:ins>
    </w:p>
    <w:p w14:paraId="619FA735" w14:textId="124F6A0A" w:rsidR="00BC526F" w:rsidDel="000A5B4F" w:rsidRDefault="00BC526F">
      <w:pPr>
        <w:numPr>
          <w:ilvl w:val="0"/>
          <w:numId w:val="5"/>
        </w:numPr>
        <w:spacing w:line="400" w:lineRule="exact"/>
        <w:ind w:left="993" w:hanging="375"/>
        <w:jc w:val="both"/>
        <w:rPr>
          <w:del w:id="284" w:author="Admin" w:date="2017-03-30T23:44:00Z"/>
          <w:sz w:val="26"/>
          <w:szCs w:val="26"/>
        </w:rPr>
        <w:pPrChange w:id="285" w:author="Windows User" w:date="2017-04-03T14:12:00Z">
          <w:pPr>
            <w:numPr>
              <w:numId w:val="5"/>
            </w:numPr>
            <w:spacing w:before="120" w:line="400" w:lineRule="exact"/>
            <w:ind w:left="993" w:hanging="375"/>
            <w:jc w:val="both"/>
          </w:pPr>
        </w:pPrChange>
      </w:pPr>
      <w:r w:rsidRPr="00D64DE7">
        <w:rPr>
          <w:sz w:val="26"/>
          <w:szCs w:val="26"/>
        </w:rPr>
        <w:t xml:space="preserve">Các Nhà đầu tư </w:t>
      </w:r>
      <w:del w:id="286" w:author="Windows User" w:date="2017-04-04T12:51:00Z">
        <w:r w:rsidRPr="00D64DE7" w:rsidDel="00C40F90">
          <w:rPr>
            <w:sz w:val="26"/>
            <w:szCs w:val="26"/>
          </w:rPr>
          <w:delText>có chiến lược và</w:delText>
        </w:r>
      </w:del>
      <w:ins w:id="287" w:author="Windows User" w:date="2017-04-04T12:51:00Z">
        <w:r w:rsidR="00C40F90">
          <w:rPr>
            <w:sz w:val="26"/>
            <w:szCs w:val="26"/>
          </w:rPr>
          <w:t>có</w:t>
        </w:r>
      </w:ins>
      <w:r w:rsidRPr="00D64DE7">
        <w:rPr>
          <w:sz w:val="26"/>
          <w:szCs w:val="26"/>
        </w:rPr>
        <w:t xml:space="preserve"> văn hóa phù hợp </w:t>
      </w:r>
      <w:ins w:id="288" w:author="Windows User" w:date="2017-04-04T12:52:00Z">
        <w:r w:rsidR="00C40F90">
          <w:rPr>
            <w:sz w:val="26"/>
            <w:szCs w:val="26"/>
          </w:rPr>
          <w:t>với văn hóa</w:t>
        </w:r>
      </w:ins>
      <w:del w:id="289" w:author="Windows User" w:date="2017-04-04T12:52:00Z">
        <w:r w:rsidRPr="00D64DE7" w:rsidDel="00C40F90">
          <w:rPr>
            <w:sz w:val="26"/>
            <w:szCs w:val="26"/>
          </w:rPr>
          <w:delText>v</w:delText>
        </w:r>
      </w:del>
      <w:del w:id="290" w:author="Windows User" w:date="2017-04-04T12:51:00Z">
        <w:r w:rsidRPr="00D64DE7" w:rsidDel="00C40F90">
          <w:rPr>
            <w:sz w:val="26"/>
            <w:szCs w:val="26"/>
          </w:rPr>
          <w:delText>ới chiến lược phát triển</w:delText>
        </w:r>
      </w:del>
      <w:del w:id="291" w:author="Windows User" w:date="2017-04-04T12:52:00Z">
        <w:r w:rsidRPr="00D64DE7" w:rsidDel="00C40F90">
          <w:rPr>
            <w:sz w:val="26"/>
            <w:szCs w:val="26"/>
          </w:rPr>
          <w:delText xml:space="preserve"> lâu dài</w:delText>
        </w:r>
      </w:del>
      <w:r w:rsidRPr="00D64DE7">
        <w:rPr>
          <w:sz w:val="26"/>
          <w:szCs w:val="26"/>
        </w:rPr>
        <w:t xml:space="preserve"> của Công ty và có cam kết muốn gắn bó lâu dài với Công ty</w:t>
      </w:r>
      <w:ins w:id="292" w:author="Admin" w:date="2017-03-30T23:44:00Z">
        <w:r w:rsidR="000A5B4F">
          <w:rPr>
            <w:sz w:val="26"/>
            <w:szCs w:val="26"/>
          </w:rPr>
          <w:t>;</w:t>
        </w:r>
      </w:ins>
    </w:p>
    <w:p w14:paraId="394A6185" w14:textId="77777777" w:rsidR="000A5B4F" w:rsidRPr="00D64DE7" w:rsidRDefault="000A5B4F">
      <w:pPr>
        <w:numPr>
          <w:ilvl w:val="0"/>
          <w:numId w:val="5"/>
        </w:numPr>
        <w:spacing w:line="400" w:lineRule="exact"/>
        <w:ind w:left="993" w:hanging="375"/>
        <w:jc w:val="both"/>
        <w:rPr>
          <w:ins w:id="293" w:author="Admin" w:date="2017-03-30T23:44:00Z"/>
          <w:sz w:val="26"/>
          <w:szCs w:val="26"/>
        </w:rPr>
        <w:pPrChange w:id="294" w:author="Windows User" w:date="2017-04-03T14:12:00Z">
          <w:pPr>
            <w:numPr>
              <w:numId w:val="5"/>
            </w:numPr>
            <w:spacing w:before="120" w:line="400" w:lineRule="exact"/>
            <w:ind w:left="993" w:hanging="375"/>
            <w:jc w:val="both"/>
          </w:pPr>
        </w:pPrChange>
      </w:pPr>
    </w:p>
    <w:p w14:paraId="7DD68B6A" w14:textId="41814287" w:rsidR="00BC526F" w:rsidRDefault="00BC526F">
      <w:pPr>
        <w:numPr>
          <w:ilvl w:val="0"/>
          <w:numId w:val="5"/>
        </w:numPr>
        <w:spacing w:line="400" w:lineRule="exact"/>
        <w:ind w:left="993" w:hanging="375"/>
        <w:jc w:val="both"/>
        <w:rPr>
          <w:ins w:id="295" w:author="Admin" w:date="2017-03-30T23:44:00Z"/>
          <w:sz w:val="26"/>
          <w:szCs w:val="26"/>
        </w:rPr>
        <w:pPrChange w:id="296" w:author="Windows User" w:date="2017-04-03T14:12:00Z">
          <w:pPr>
            <w:numPr>
              <w:numId w:val="5"/>
            </w:numPr>
            <w:spacing w:before="120" w:line="400" w:lineRule="exact"/>
            <w:ind w:left="993" w:hanging="375"/>
            <w:jc w:val="both"/>
          </w:pPr>
        </w:pPrChange>
      </w:pPr>
      <w:r w:rsidRPr="000F1294">
        <w:rPr>
          <w:sz w:val="26"/>
          <w:szCs w:val="26"/>
        </w:rPr>
        <w:t>Các tiêu</w:t>
      </w:r>
      <w:r w:rsidR="00983DE4" w:rsidRPr="000F1294">
        <w:rPr>
          <w:sz w:val="26"/>
          <w:szCs w:val="26"/>
        </w:rPr>
        <w:t xml:space="preserve"> chí khác mà HĐQT thấy cần thiết</w:t>
      </w:r>
      <w:ins w:id="297" w:author="Admin" w:date="2017-03-30T23:44:00Z">
        <w:r w:rsidR="000A5B4F">
          <w:rPr>
            <w:sz w:val="26"/>
            <w:szCs w:val="26"/>
          </w:rPr>
          <w:t>.</w:t>
        </w:r>
      </w:ins>
    </w:p>
    <w:p w14:paraId="5F338CCF" w14:textId="48210A50" w:rsidR="000A5B4F" w:rsidRPr="000A5B4F" w:rsidRDefault="000A5B4F">
      <w:pPr>
        <w:spacing w:line="400" w:lineRule="exact"/>
        <w:ind w:left="426"/>
        <w:jc w:val="both"/>
        <w:rPr>
          <w:ins w:id="298" w:author="Admin" w:date="2017-03-30T23:44:00Z"/>
          <w:sz w:val="26"/>
          <w:szCs w:val="26"/>
        </w:rPr>
        <w:pPrChange w:id="299" w:author="Windows User" w:date="2017-04-03T14:12:00Z">
          <w:pPr>
            <w:spacing w:before="120" w:line="400" w:lineRule="exact"/>
            <w:ind w:left="426"/>
            <w:jc w:val="both"/>
          </w:pPr>
        </w:pPrChange>
      </w:pPr>
      <w:ins w:id="300" w:author="Admin" w:date="2017-03-30T23:44:00Z">
        <w:r w:rsidRPr="000A5B4F">
          <w:rPr>
            <w:sz w:val="26"/>
            <w:szCs w:val="26"/>
          </w:rPr>
          <w:t xml:space="preserve">Trong các trường hợp dưới đây, </w:t>
        </w:r>
        <w:r w:rsidR="00CD600B">
          <w:rPr>
            <w:sz w:val="26"/>
            <w:szCs w:val="26"/>
          </w:rPr>
          <w:t>HĐQT phải có</w:t>
        </w:r>
        <w:r>
          <w:rPr>
            <w:sz w:val="26"/>
            <w:szCs w:val="26"/>
          </w:rPr>
          <w:t xml:space="preserve"> văn bản báo cáo và xác định</w:t>
        </w:r>
        <w:r w:rsidRPr="000A5B4F">
          <w:rPr>
            <w:sz w:val="26"/>
            <w:szCs w:val="26"/>
          </w:rPr>
          <w:t xml:space="preserve"> rõ nhà đầu tư được chào bán để Đại hội đồng cổ đông thông qua và chỉ được thay đổi sau khi được Đại hội đồng cổ đông chấp thuận:</w:t>
        </w:r>
      </w:ins>
    </w:p>
    <w:p w14:paraId="57ADB9EA" w14:textId="31E2750C" w:rsidR="000A5B4F" w:rsidRPr="000A5B4F" w:rsidRDefault="000A5B4F">
      <w:pPr>
        <w:numPr>
          <w:ilvl w:val="0"/>
          <w:numId w:val="5"/>
        </w:numPr>
        <w:spacing w:line="400" w:lineRule="exact"/>
        <w:ind w:left="993" w:hanging="375"/>
        <w:jc w:val="both"/>
        <w:rPr>
          <w:ins w:id="301" w:author="Admin" w:date="2017-03-30T23:44:00Z"/>
          <w:sz w:val="26"/>
          <w:szCs w:val="26"/>
        </w:rPr>
        <w:pPrChange w:id="302" w:author="Windows User" w:date="2017-04-03T14:12:00Z">
          <w:pPr>
            <w:numPr>
              <w:numId w:val="5"/>
            </w:numPr>
            <w:spacing w:before="120" w:line="400" w:lineRule="exact"/>
            <w:ind w:left="993" w:hanging="375"/>
            <w:jc w:val="both"/>
          </w:pPr>
        </w:pPrChange>
      </w:pPr>
      <w:ins w:id="303" w:author="Admin" w:date="2017-03-30T23:44:00Z">
        <w:r w:rsidRPr="000A5B4F">
          <w:rPr>
            <w:sz w:val="26"/>
            <w:szCs w:val="26"/>
          </w:rPr>
          <w:t>Chào bán cho một tổ chức, cá nhân hoặc một nhóm tổ chức, cá nhân và người có liên quan của tổ chức, cá nhân đó dân đến tỷ lệ sở hữu của các đối tượng này vượt mức sở hữu được quy định tại Khoản 11 Điều 1 Luật sửa đổi, bổ sung một số điều của Luật Chứng khoán;</w:t>
        </w:r>
      </w:ins>
    </w:p>
    <w:p w14:paraId="16E21926" w14:textId="69872F54" w:rsidR="000A5B4F" w:rsidRDefault="000A5B4F">
      <w:pPr>
        <w:numPr>
          <w:ilvl w:val="0"/>
          <w:numId w:val="5"/>
        </w:numPr>
        <w:spacing w:line="400" w:lineRule="exact"/>
        <w:ind w:left="993" w:hanging="375"/>
        <w:jc w:val="both"/>
        <w:rPr>
          <w:ins w:id="304" w:author="Windows User" w:date="2017-04-03T14:13:00Z"/>
          <w:sz w:val="26"/>
          <w:szCs w:val="26"/>
        </w:rPr>
        <w:pPrChange w:id="305" w:author="Windows User" w:date="2017-04-03T14:12:00Z">
          <w:pPr>
            <w:numPr>
              <w:numId w:val="5"/>
            </w:numPr>
            <w:spacing w:before="120" w:line="400" w:lineRule="exact"/>
            <w:ind w:left="993" w:hanging="375"/>
            <w:jc w:val="both"/>
          </w:pPr>
        </w:pPrChange>
      </w:pPr>
      <w:ins w:id="306" w:author="Admin" w:date="2017-03-30T23:44:00Z">
        <w:r w:rsidRPr="000A5B4F">
          <w:rPr>
            <w:sz w:val="26"/>
            <w:szCs w:val="26"/>
          </w:rPr>
          <w:t>Chào bán cho một tổ chức, cá nhân hoặc một nhóm tổ chức, cá nhân và người có liên quan của tổ chức, cá nhân đó từ 10% trở lên vốn điều lệ của tổ chức phát hành trong một đợt chào bán hoặc trong các đợt chào bán trong 12 tháng gần nhất;</w:t>
        </w:r>
      </w:ins>
    </w:p>
    <w:p w14:paraId="2067363F" w14:textId="6EE2B1E7" w:rsidR="0033391D" w:rsidRPr="000A5B4F" w:rsidDel="0033391D" w:rsidRDefault="0033391D">
      <w:pPr>
        <w:spacing w:line="400" w:lineRule="exact"/>
        <w:ind w:left="993"/>
        <w:jc w:val="both"/>
        <w:rPr>
          <w:del w:id="307" w:author="Windows User" w:date="2017-04-03T14:13:00Z"/>
          <w:sz w:val="26"/>
          <w:szCs w:val="26"/>
        </w:rPr>
        <w:pPrChange w:id="308" w:author="Windows User" w:date="2017-04-03T14:13:00Z">
          <w:pPr>
            <w:numPr>
              <w:numId w:val="5"/>
            </w:numPr>
            <w:spacing w:before="120" w:line="400" w:lineRule="exact"/>
            <w:ind w:left="993" w:hanging="375"/>
            <w:jc w:val="both"/>
          </w:pPr>
        </w:pPrChange>
      </w:pPr>
    </w:p>
    <w:p w14:paraId="6A0D2380" w14:textId="4DAAD43D" w:rsidR="00BB5790" w:rsidRPr="00D64DE7" w:rsidRDefault="00BB5790">
      <w:pPr>
        <w:numPr>
          <w:ilvl w:val="0"/>
          <w:numId w:val="3"/>
        </w:numPr>
        <w:spacing w:line="400" w:lineRule="exact"/>
        <w:ind w:left="426" w:hanging="426"/>
        <w:jc w:val="both"/>
        <w:rPr>
          <w:b/>
          <w:sz w:val="26"/>
          <w:szCs w:val="26"/>
          <w:lang w:val="vi-VN"/>
        </w:rPr>
        <w:pPrChange w:id="309" w:author="Windows User" w:date="2017-04-03T14:12:00Z">
          <w:pPr>
            <w:numPr>
              <w:numId w:val="3"/>
            </w:numPr>
            <w:spacing w:before="120" w:line="400" w:lineRule="exact"/>
            <w:ind w:left="426" w:hanging="426"/>
            <w:jc w:val="both"/>
          </w:pPr>
        </w:pPrChange>
      </w:pPr>
      <w:del w:id="310" w:author="Admin" w:date="2017-03-30T23:34:00Z">
        <w:r w:rsidRPr="00D64DE7" w:rsidDel="00F0540F">
          <w:rPr>
            <w:b/>
            <w:sz w:val="26"/>
            <w:szCs w:val="26"/>
            <w:lang w:val="vi-VN"/>
          </w:rPr>
          <w:delText>Thông qua đề xuất của Hội đồng quản trị</w:delText>
        </w:r>
      </w:del>
      <w:ins w:id="311" w:author="Admin" w:date="2017-03-30T23:34:00Z">
        <w:r w:rsidR="00F0540F">
          <w:rPr>
            <w:b/>
            <w:sz w:val="26"/>
            <w:szCs w:val="26"/>
          </w:rPr>
          <w:t>Ý kiến đề xuất</w:t>
        </w:r>
      </w:ins>
      <w:r w:rsidRPr="00D64DE7">
        <w:rPr>
          <w:b/>
          <w:sz w:val="26"/>
          <w:szCs w:val="26"/>
          <w:lang w:val="vi-VN"/>
        </w:rPr>
        <w:t>:</w:t>
      </w:r>
    </w:p>
    <w:p w14:paraId="1517D479" w14:textId="16CCFFEF" w:rsidR="00BB5790" w:rsidRPr="00D64DE7" w:rsidRDefault="00BB5790">
      <w:pPr>
        <w:spacing w:line="400" w:lineRule="exact"/>
        <w:ind w:left="360"/>
        <w:rPr>
          <w:sz w:val="26"/>
          <w:szCs w:val="26"/>
          <w:lang w:val="vi-VN"/>
        </w:rPr>
        <w:pPrChange w:id="312" w:author="Windows User" w:date="2017-04-03T14:12:00Z">
          <w:pPr>
            <w:spacing w:before="120" w:line="400" w:lineRule="exact"/>
            <w:ind w:left="360"/>
          </w:pPr>
        </w:pPrChange>
      </w:pPr>
      <w:r w:rsidRPr="00D64DE7">
        <w:rPr>
          <w:sz w:val="26"/>
          <w:szCs w:val="26"/>
          <w:lang w:val="vi-VN"/>
        </w:rPr>
        <w:t>Hội đồng quản trị kính trình Đại hội đ</w:t>
      </w:r>
      <w:r w:rsidR="00983DE4" w:rsidRPr="00D64DE7">
        <w:rPr>
          <w:sz w:val="26"/>
          <w:szCs w:val="26"/>
          <w:lang w:val="vi-VN"/>
        </w:rPr>
        <w:t>ồng cổ đông thường niên năm 2017</w:t>
      </w:r>
      <w:r w:rsidRPr="00D64DE7">
        <w:rPr>
          <w:sz w:val="26"/>
          <w:szCs w:val="26"/>
          <w:lang w:val="vi-VN"/>
        </w:rPr>
        <w:t xml:space="preserve"> thông qua:</w:t>
      </w:r>
    </w:p>
    <w:p w14:paraId="51C1EA25" w14:textId="2AD57E4B" w:rsidR="00822539" w:rsidRDefault="00355902">
      <w:pPr>
        <w:numPr>
          <w:ilvl w:val="0"/>
          <w:numId w:val="2"/>
        </w:numPr>
        <w:spacing w:line="400" w:lineRule="exact"/>
        <w:jc w:val="both"/>
        <w:rPr>
          <w:ins w:id="313" w:author="Admin" w:date="2017-03-30T23:49:00Z"/>
          <w:rFonts w:cs="Tahoma"/>
          <w:sz w:val="26"/>
          <w:szCs w:val="26"/>
          <w:lang w:val="vi-VN"/>
        </w:rPr>
        <w:pPrChange w:id="314" w:author="Windows User" w:date="2017-04-03T14:12:00Z">
          <w:pPr>
            <w:numPr>
              <w:numId w:val="2"/>
            </w:numPr>
            <w:spacing w:before="120" w:line="400" w:lineRule="exact"/>
            <w:ind w:left="360" w:hanging="360"/>
            <w:jc w:val="both"/>
          </w:pPr>
        </w:pPrChange>
      </w:pPr>
      <w:ins w:id="315" w:author="Admin" w:date="2017-03-30T23:48:00Z">
        <w:r w:rsidRPr="000F1294">
          <w:rPr>
            <w:rFonts w:cs="Tahoma"/>
            <w:sz w:val="26"/>
            <w:szCs w:val="26"/>
            <w:lang w:val="vi-VN"/>
          </w:rPr>
          <w:t>Phê duyệt chủ trương tăng vốn điều lệ năm trong năm</w:t>
        </w:r>
      </w:ins>
      <w:ins w:id="316" w:author="Windows User" w:date="2017-04-03T14:12:00Z">
        <w:r w:rsidR="00E150F2">
          <w:rPr>
            <w:rFonts w:cs="Tahoma"/>
            <w:sz w:val="26"/>
            <w:szCs w:val="26"/>
          </w:rPr>
          <w:t xml:space="preserve"> </w:t>
        </w:r>
      </w:ins>
      <w:ins w:id="317" w:author="Admin" w:date="2017-03-30T23:48:00Z">
        <w:r w:rsidRPr="000F1294">
          <w:rPr>
            <w:rFonts w:cs="Tahoma"/>
            <w:sz w:val="26"/>
            <w:szCs w:val="26"/>
            <w:lang w:val="vi-VN"/>
          </w:rPr>
          <w:t xml:space="preserve">2017 với các nội dung nêu trên. </w:t>
        </w:r>
      </w:ins>
    </w:p>
    <w:p w14:paraId="5C616830" w14:textId="5AFDB2D1" w:rsidR="00355902" w:rsidRPr="000F1294" w:rsidRDefault="00355902">
      <w:pPr>
        <w:numPr>
          <w:ilvl w:val="0"/>
          <w:numId w:val="2"/>
        </w:numPr>
        <w:spacing w:line="400" w:lineRule="exact"/>
        <w:jc w:val="both"/>
        <w:rPr>
          <w:ins w:id="318" w:author="Admin" w:date="2017-03-30T23:48:00Z"/>
          <w:rFonts w:cs="Tahoma"/>
          <w:sz w:val="26"/>
          <w:szCs w:val="26"/>
          <w:lang w:val="vi-VN"/>
        </w:rPr>
        <w:pPrChange w:id="319" w:author="Windows User" w:date="2017-04-03T14:12:00Z">
          <w:pPr>
            <w:numPr>
              <w:numId w:val="2"/>
            </w:numPr>
            <w:spacing w:before="120" w:line="400" w:lineRule="exact"/>
            <w:ind w:left="360" w:hanging="360"/>
            <w:jc w:val="both"/>
          </w:pPr>
        </w:pPrChange>
      </w:pPr>
      <w:ins w:id="320" w:author="Admin" w:date="2017-03-30T23:48:00Z">
        <w:r w:rsidRPr="000F1294">
          <w:rPr>
            <w:sz w:val="26"/>
            <w:szCs w:val="26"/>
            <w:lang w:val="vi-VN"/>
          </w:rPr>
          <w:t>Ủy quyền cho HĐQT thực hiện những công việc sau đây:</w:t>
        </w:r>
      </w:ins>
    </w:p>
    <w:p w14:paraId="040EE78E" w14:textId="77777777" w:rsidR="00B02174" w:rsidRDefault="00355902">
      <w:pPr>
        <w:numPr>
          <w:ilvl w:val="0"/>
          <w:numId w:val="5"/>
        </w:numPr>
        <w:spacing w:line="400" w:lineRule="exact"/>
        <w:ind w:left="993" w:hanging="375"/>
        <w:jc w:val="both"/>
        <w:rPr>
          <w:ins w:id="321" w:author="Duong Quoc Huy" w:date="2017-04-07T15:18:00Z"/>
          <w:sz w:val="26"/>
          <w:szCs w:val="26"/>
        </w:rPr>
        <w:pPrChange w:id="322" w:author="Windows User" w:date="2017-04-03T14:12:00Z">
          <w:pPr>
            <w:numPr>
              <w:numId w:val="5"/>
            </w:numPr>
            <w:spacing w:before="120" w:line="400" w:lineRule="exact"/>
            <w:ind w:left="993" w:hanging="375"/>
            <w:jc w:val="both"/>
          </w:pPr>
        </w:pPrChange>
      </w:pPr>
      <w:ins w:id="323" w:author="Admin" w:date="2017-03-30T23:48:00Z">
        <w:r w:rsidRPr="000F1294">
          <w:rPr>
            <w:sz w:val="26"/>
            <w:szCs w:val="26"/>
          </w:rPr>
          <w:t xml:space="preserve">Lựa chọn thời điểm </w:t>
        </w:r>
      </w:ins>
      <w:ins w:id="324" w:author="Admin" w:date="2017-03-30T23:49:00Z">
        <w:r w:rsidR="00822539">
          <w:rPr>
            <w:sz w:val="26"/>
            <w:szCs w:val="26"/>
          </w:rPr>
          <w:t>thực hiện thích hợp</w:t>
        </w:r>
      </w:ins>
      <w:ins w:id="325" w:author="Admin" w:date="2017-03-30T23:48:00Z">
        <w:r w:rsidRPr="000F1294">
          <w:rPr>
            <w:sz w:val="26"/>
            <w:szCs w:val="26"/>
          </w:rPr>
          <w:t xml:space="preserve"> và xây dựng phương án chi tiết để triển khai việc </w:t>
        </w:r>
      </w:ins>
      <w:ins w:id="326" w:author="Admin" w:date="2017-03-30T23:49:00Z">
        <w:r w:rsidR="00822539">
          <w:rPr>
            <w:sz w:val="26"/>
            <w:szCs w:val="26"/>
          </w:rPr>
          <w:t>chào bán cổ phiếu</w:t>
        </w:r>
      </w:ins>
      <w:ins w:id="327" w:author="Admin" w:date="2017-03-30T23:48:00Z">
        <w:r w:rsidRPr="000F1294">
          <w:rPr>
            <w:sz w:val="26"/>
            <w:szCs w:val="26"/>
          </w:rPr>
          <w:t xml:space="preserve"> tăng vốn điều lệ dựa trên phương án đã được </w:t>
        </w:r>
        <w:r w:rsidR="00822539" w:rsidRPr="000F1294">
          <w:rPr>
            <w:sz w:val="26"/>
            <w:szCs w:val="26"/>
          </w:rPr>
          <w:t>Đại hội đồng cổ đông thông qua;</w:t>
        </w:r>
      </w:ins>
    </w:p>
    <w:p w14:paraId="50FA6E7E" w14:textId="52C81F00" w:rsidR="00471140" w:rsidRDefault="00471140">
      <w:pPr>
        <w:numPr>
          <w:ilvl w:val="0"/>
          <w:numId w:val="5"/>
        </w:numPr>
        <w:spacing w:line="400" w:lineRule="exact"/>
        <w:ind w:left="993" w:hanging="375"/>
        <w:jc w:val="both"/>
        <w:rPr>
          <w:ins w:id="328" w:author="Admin" w:date="2017-03-30T23:51:00Z"/>
          <w:sz w:val="26"/>
          <w:szCs w:val="26"/>
        </w:rPr>
        <w:pPrChange w:id="329" w:author="Windows User" w:date="2017-04-03T14:12:00Z">
          <w:pPr>
            <w:numPr>
              <w:numId w:val="5"/>
            </w:numPr>
            <w:spacing w:before="120" w:line="400" w:lineRule="exact"/>
            <w:ind w:left="993" w:hanging="375"/>
            <w:jc w:val="both"/>
          </w:pPr>
        </w:pPrChange>
      </w:pPr>
      <w:ins w:id="330" w:author="Duong Quoc Huy" w:date="2017-04-07T15:18:00Z">
        <w:r>
          <w:rPr>
            <w:sz w:val="26"/>
            <w:szCs w:val="26"/>
          </w:rPr>
          <w:t xml:space="preserve">Xây dựng phương án sử dụng vốn chi tiết và thay đổi </w:t>
        </w:r>
      </w:ins>
      <w:ins w:id="331" w:author="Duong Quoc Huy" w:date="2017-04-07T15:19:00Z">
        <w:r w:rsidR="006814F7">
          <w:rPr>
            <w:sz w:val="26"/>
            <w:szCs w:val="26"/>
          </w:rPr>
          <w:t xml:space="preserve">phương án sử dụng vốn trong trường hợp cần thiết. HĐQT sẽ </w:t>
        </w:r>
      </w:ins>
      <w:ins w:id="332" w:author="Duong Quoc Huy" w:date="2017-04-07T15:20:00Z">
        <w:r w:rsidR="00D56B91">
          <w:rPr>
            <w:sz w:val="26"/>
            <w:szCs w:val="26"/>
          </w:rPr>
          <w:t xml:space="preserve">công bố thông tin và </w:t>
        </w:r>
      </w:ins>
      <w:ins w:id="333" w:author="Duong Quoc Huy" w:date="2017-04-07T15:19:00Z">
        <w:r w:rsidR="006814F7">
          <w:rPr>
            <w:sz w:val="26"/>
            <w:szCs w:val="26"/>
          </w:rPr>
          <w:t>Báo cáo</w:t>
        </w:r>
      </w:ins>
      <w:ins w:id="334" w:author="Duong Quoc Huy" w:date="2017-04-07T15:20:00Z">
        <w:r w:rsidR="00D56B91">
          <w:rPr>
            <w:sz w:val="26"/>
            <w:szCs w:val="26"/>
          </w:rPr>
          <w:t xml:space="preserve"> UBCKNN </w:t>
        </w:r>
      </w:ins>
      <w:ins w:id="335" w:author="Duong Quoc Huy" w:date="2017-04-07T15:21:00Z">
        <w:r w:rsidR="00172972">
          <w:rPr>
            <w:sz w:val="26"/>
            <w:szCs w:val="26"/>
          </w:rPr>
          <w:t xml:space="preserve">và Đại hội đồng cổ đông gần nhất </w:t>
        </w:r>
      </w:ins>
      <w:ins w:id="336" w:author="Duong Quoc Huy" w:date="2017-04-07T15:20:00Z">
        <w:r w:rsidR="00D56B91">
          <w:rPr>
            <w:sz w:val="26"/>
            <w:szCs w:val="26"/>
          </w:rPr>
          <w:t xml:space="preserve">việc thay đổi mục đích sử dụng vốn theo </w:t>
        </w:r>
      </w:ins>
      <w:ins w:id="337" w:author="Duong Quoc Huy" w:date="2017-04-07T15:21:00Z">
        <w:r w:rsidR="00172972">
          <w:rPr>
            <w:sz w:val="26"/>
            <w:szCs w:val="26"/>
          </w:rPr>
          <w:t>đúng quy định của pháp luật.</w:t>
        </w:r>
      </w:ins>
    </w:p>
    <w:p w14:paraId="789B1A1F" w14:textId="52BDA89D" w:rsidR="00471140" w:rsidRPr="00172972" w:rsidRDefault="00355902">
      <w:pPr>
        <w:numPr>
          <w:ilvl w:val="0"/>
          <w:numId w:val="5"/>
        </w:numPr>
        <w:spacing w:line="400" w:lineRule="exact"/>
        <w:ind w:left="993" w:hanging="375"/>
        <w:jc w:val="both"/>
        <w:rPr>
          <w:ins w:id="338" w:author="Admin" w:date="2017-03-30T23:51:00Z"/>
          <w:sz w:val="26"/>
          <w:szCs w:val="26"/>
        </w:rPr>
        <w:pPrChange w:id="339" w:author="Duong Quoc Huy" w:date="2017-04-07T15:18:00Z">
          <w:pPr>
            <w:numPr>
              <w:numId w:val="5"/>
            </w:numPr>
            <w:spacing w:before="120" w:line="400" w:lineRule="exact"/>
            <w:ind w:left="993" w:hanging="375"/>
            <w:jc w:val="both"/>
          </w:pPr>
        </w:pPrChange>
      </w:pPr>
      <w:ins w:id="340" w:author="Admin" w:date="2017-03-30T23:48:00Z">
        <w:r w:rsidRPr="000F1294">
          <w:rPr>
            <w:sz w:val="26"/>
            <w:szCs w:val="26"/>
          </w:rPr>
          <w:lastRenderedPageBreak/>
          <w:t>Thực hiện các công việc cần thiết để hoàn thiện hồ sơ và các công việc khác có liên quan theo yêu cầu của cơ quan nhà nước có thẩm quyền trong quá trình thẩm định hô</w:t>
        </w:r>
        <w:r w:rsidR="00B02174" w:rsidRPr="000F1294">
          <w:rPr>
            <w:sz w:val="26"/>
            <w:szCs w:val="26"/>
          </w:rPr>
          <w:t>̀ sơ phát hành cổ phiếu;</w:t>
        </w:r>
      </w:ins>
    </w:p>
    <w:p w14:paraId="3C4FD6C7" w14:textId="77777777" w:rsidR="00BA00A3" w:rsidRDefault="00355902">
      <w:pPr>
        <w:numPr>
          <w:ilvl w:val="0"/>
          <w:numId w:val="5"/>
        </w:numPr>
        <w:spacing w:line="400" w:lineRule="exact"/>
        <w:ind w:left="993" w:hanging="375"/>
        <w:jc w:val="both"/>
        <w:rPr>
          <w:ins w:id="341" w:author="Admin" w:date="2017-03-30T23:51:00Z"/>
          <w:sz w:val="26"/>
          <w:szCs w:val="26"/>
        </w:rPr>
        <w:pPrChange w:id="342" w:author="Windows User" w:date="2017-04-03T14:12:00Z">
          <w:pPr>
            <w:numPr>
              <w:numId w:val="5"/>
            </w:numPr>
            <w:spacing w:before="120" w:line="400" w:lineRule="exact"/>
            <w:ind w:left="993" w:hanging="375"/>
            <w:jc w:val="both"/>
          </w:pPr>
        </w:pPrChange>
      </w:pPr>
      <w:ins w:id="343" w:author="Admin" w:date="2017-03-30T23:48:00Z">
        <w:r w:rsidRPr="000F1294">
          <w:rPr>
            <w:sz w:val="26"/>
            <w:szCs w:val="26"/>
          </w:rPr>
          <w:t>Thực hiện thay đổi Giấy chứng nhận đăng ký doanh nghiệp và Điều lệ của Công ty tương ứng với kết quả phát hành tăng vốn điều lệ;</w:t>
        </w:r>
      </w:ins>
    </w:p>
    <w:p w14:paraId="338983D5" w14:textId="6F0D3541" w:rsidR="00627641" w:rsidRDefault="006B73BF">
      <w:pPr>
        <w:numPr>
          <w:ilvl w:val="0"/>
          <w:numId w:val="5"/>
        </w:numPr>
        <w:spacing w:line="400" w:lineRule="exact"/>
        <w:ind w:left="993" w:hanging="375"/>
        <w:jc w:val="both"/>
        <w:rPr>
          <w:ins w:id="344" w:author="Admin" w:date="2017-03-30T23:54:00Z"/>
          <w:sz w:val="26"/>
          <w:szCs w:val="26"/>
        </w:rPr>
        <w:pPrChange w:id="345" w:author="Windows User" w:date="2017-04-03T14:12:00Z">
          <w:pPr>
            <w:numPr>
              <w:numId w:val="5"/>
            </w:numPr>
            <w:spacing w:before="120" w:line="400" w:lineRule="exact"/>
            <w:ind w:left="993" w:hanging="375"/>
            <w:jc w:val="both"/>
          </w:pPr>
        </w:pPrChange>
      </w:pPr>
      <w:ins w:id="346" w:author="Admin" w:date="2017-03-30T23:51:00Z">
        <w:r>
          <w:rPr>
            <w:sz w:val="26"/>
            <w:szCs w:val="26"/>
          </w:rPr>
          <w:t>Thực hiện các thủ tục cần thiết để</w:t>
        </w:r>
        <w:r w:rsidR="00BA00A3" w:rsidRPr="00BA00A3">
          <w:rPr>
            <w:sz w:val="26"/>
            <w:szCs w:val="26"/>
          </w:rPr>
          <w:t xml:space="preserve"> </w:t>
        </w:r>
      </w:ins>
      <w:ins w:id="347" w:author="Admin" w:date="2017-03-30T23:52:00Z">
        <w:r>
          <w:rPr>
            <w:sz w:val="26"/>
            <w:szCs w:val="26"/>
          </w:rPr>
          <w:t>đăng ký bổ sung số lượng cổ phiếu phát hành thêm tại và niêm yết bổ sung</w:t>
        </w:r>
      </w:ins>
      <w:ins w:id="348" w:author="Admin" w:date="2017-03-30T23:53:00Z">
        <w:r w:rsidR="00627641">
          <w:rPr>
            <w:sz w:val="26"/>
            <w:szCs w:val="26"/>
          </w:rPr>
          <w:t xml:space="preserve"> số lượng cổ phiếu phát hành tại Trung tâm Lưu ký Chứng khoán Việt Nam và Sở Giao dịch Chứng khoán Tp. Hồ Chí Minh</w:t>
        </w:r>
      </w:ins>
      <w:ins w:id="349" w:author="Admin" w:date="2017-03-30T23:51:00Z">
        <w:r w:rsidR="00BA00A3" w:rsidRPr="00BA00A3">
          <w:rPr>
            <w:sz w:val="26"/>
            <w:szCs w:val="26"/>
          </w:rPr>
          <w:t>;</w:t>
        </w:r>
      </w:ins>
    </w:p>
    <w:p w14:paraId="4E3ED9CF" w14:textId="7363C155" w:rsidR="00BB5790" w:rsidRPr="006A6081" w:rsidDel="00355902" w:rsidRDefault="005815FB">
      <w:pPr>
        <w:numPr>
          <w:ilvl w:val="0"/>
          <w:numId w:val="5"/>
        </w:numPr>
        <w:spacing w:line="400" w:lineRule="exact"/>
        <w:ind w:left="993" w:hanging="375"/>
        <w:rPr>
          <w:del w:id="350" w:author="Admin" w:date="2017-03-30T23:48:00Z"/>
          <w:sz w:val="26"/>
          <w:szCs w:val="26"/>
        </w:rPr>
        <w:pPrChange w:id="351" w:author="Windows User" w:date="2017-04-03T14:12:00Z">
          <w:pPr>
            <w:numPr>
              <w:numId w:val="5"/>
            </w:numPr>
            <w:spacing w:before="120" w:line="400" w:lineRule="exact"/>
            <w:ind w:left="993" w:hanging="375"/>
          </w:pPr>
        </w:pPrChange>
      </w:pPr>
      <w:ins w:id="352" w:author="Admin" w:date="2017-03-30T23:54:00Z">
        <w:r w:rsidRPr="005815FB">
          <w:rPr>
            <w:sz w:val="26"/>
            <w:szCs w:val="26"/>
          </w:rPr>
          <w:t>Các vấn đề có liên quan khác phù hợp với Điều lệ của Công ty và quy định của pháp luật</w:t>
        </w:r>
        <w:r>
          <w:rPr>
            <w:sz w:val="26"/>
            <w:szCs w:val="26"/>
          </w:rPr>
          <w:t>.</w:t>
        </w:r>
      </w:ins>
      <w:del w:id="353" w:author="Admin" w:date="2017-03-30T23:48:00Z">
        <w:r w:rsidR="00BB5790" w:rsidRPr="006A6081" w:rsidDel="00355902">
          <w:rPr>
            <w:sz w:val="26"/>
            <w:szCs w:val="26"/>
          </w:rPr>
          <w:delText xml:space="preserve">Chủ trương </w:delText>
        </w:r>
      </w:del>
      <w:del w:id="354" w:author="Admin" w:date="2017-03-30T23:34:00Z">
        <w:r w:rsidR="00BB5790" w:rsidRPr="006A6081" w:rsidDel="00F0540F">
          <w:rPr>
            <w:sz w:val="26"/>
            <w:szCs w:val="26"/>
          </w:rPr>
          <w:delText>phát hành</w:delText>
        </w:r>
      </w:del>
      <w:del w:id="355" w:author="Admin" w:date="2017-03-30T23:48:00Z">
        <w:r w:rsidR="00BB5790" w:rsidRPr="006A6081" w:rsidDel="00355902">
          <w:rPr>
            <w:sz w:val="26"/>
            <w:szCs w:val="26"/>
          </w:rPr>
          <w:delText xml:space="preserve"> cổ phiếu tăng vốn theo nội dung Tờ trình này</w:delText>
        </w:r>
      </w:del>
    </w:p>
    <w:p w14:paraId="5C36A859" w14:textId="571F7F58" w:rsidR="00BB5790" w:rsidRPr="006A6081" w:rsidDel="00355902" w:rsidRDefault="00BB5790">
      <w:pPr>
        <w:spacing w:line="400" w:lineRule="exact"/>
        <w:jc w:val="both"/>
        <w:rPr>
          <w:del w:id="356" w:author="Admin" w:date="2017-03-30T23:48:00Z"/>
          <w:sz w:val="26"/>
          <w:szCs w:val="26"/>
        </w:rPr>
        <w:pPrChange w:id="357" w:author="Windows User" w:date="2017-04-03T14:12:00Z">
          <w:pPr>
            <w:spacing w:before="120" w:line="400" w:lineRule="exact"/>
            <w:jc w:val="both"/>
          </w:pPr>
        </w:pPrChange>
      </w:pPr>
      <w:del w:id="358" w:author="Admin" w:date="2017-03-30T23:48:00Z">
        <w:r w:rsidRPr="006A6081" w:rsidDel="00355902">
          <w:rPr>
            <w:sz w:val="26"/>
            <w:szCs w:val="26"/>
          </w:rPr>
          <w:delText>Sửa đổi, bổ sung điều lệ theo mức vốn điều lệ mới sau phát hành</w:delText>
        </w:r>
      </w:del>
    </w:p>
    <w:p w14:paraId="37E5497B" w14:textId="3938A119" w:rsidR="00BB5790" w:rsidRPr="006A6081" w:rsidDel="00355902" w:rsidRDefault="00BB5790">
      <w:pPr>
        <w:spacing w:line="400" w:lineRule="exact"/>
        <w:jc w:val="both"/>
        <w:rPr>
          <w:del w:id="359" w:author="Admin" w:date="2017-03-30T23:48:00Z"/>
          <w:sz w:val="26"/>
          <w:szCs w:val="26"/>
        </w:rPr>
        <w:pPrChange w:id="360" w:author="Windows User" w:date="2017-04-03T14:12:00Z">
          <w:pPr>
            <w:spacing w:before="120" w:line="400" w:lineRule="exact"/>
            <w:jc w:val="both"/>
          </w:pPr>
        </w:pPrChange>
      </w:pPr>
      <w:del w:id="361" w:author="Admin" w:date="2017-03-30T23:48:00Z">
        <w:r w:rsidRPr="006A6081" w:rsidDel="00355902">
          <w:rPr>
            <w:sz w:val="26"/>
            <w:szCs w:val="26"/>
          </w:rPr>
          <w:delText>Thông qua việc thay đổi nội dung đăng ký kinh doanh sau phát hành</w:delText>
        </w:r>
      </w:del>
    </w:p>
    <w:p w14:paraId="7240C3C7" w14:textId="0638A21C" w:rsidR="00BB5790" w:rsidRPr="006A6081" w:rsidDel="00355902" w:rsidRDefault="00BB5790">
      <w:pPr>
        <w:spacing w:line="400" w:lineRule="exact"/>
        <w:jc w:val="both"/>
        <w:rPr>
          <w:del w:id="362" w:author="Admin" w:date="2017-03-30T23:48:00Z"/>
          <w:sz w:val="26"/>
          <w:szCs w:val="26"/>
        </w:rPr>
        <w:pPrChange w:id="363" w:author="Windows User" w:date="2017-04-03T14:12:00Z">
          <w:pPr>
            <w:spacing w:before="120" w:line="400" w:lineRule="exact"/>
            <w:jc w:val="both"/>
          </w:pPr>
        </w:pPrChange>
      </w:pPr>
      <w:del w:id="364" w:author="Admin" w:date="2017-03-30T23:48:00Z">
        <w:r w:rsidRPr="006A6081" w:rsidDel="00355902">
          <w:rPr>
            <w:sz w:val="26"/>
            <w:szCs w:val="26"/>
          </w:rPr>
          <w:delText>Phương án phát hành cổ phiếu tăng vốn theo nội dung Tờ trình</w:delText>
        </w:r>
      </w:del>
    </w:p>
    <w:p w14:paraId="39A3B02A" w14:textId="00BD0779" w:rsidR="00BB5790" w:rsidRPr="006A6081" w:rsidDel="00355902" w:rsidRDefault="00BB5790">
      <w:pPr>
        <w:spacing w:line="400" w:lineRule="exact"/>
        <w:jc w:val="both"/>
        <w:rPr>
          <w:del w:id="365" w:author="Admin" w:date="2017-03-30T23:48:00Z"/>
          <w:sz w:val="26"/>
          <w:szCs w:val="26"/>
        </w:rPr>
        <w:pPrChange w:id="366" w:author="Windows User" w:date="2017-04-03T14:12:00Z">
          <w:pPr>
            <w:spacing w:before="120" w:line="400" w:lineRule="exact"/>
            <w:jc w:val="both"/>
          </w:pPr>
        </w:pPrChange>
      </w:pPr>
      <w:del w:id="367" w:author="Admin" w:date="2017-03-30T23:48:00Z">
        <w:r w:rsidRPr="006A6081" w:rsidDel="00355902">
          <w:rPr>
            <w:sz w:val="26"/>
            <w:szCs w:val="26"/>
          </w:rPr>
          <w:delText>Ủy quyền cho Hội đồng quản trị:</w:delText>
        </w:r>
      </w:del>
    </w:p>
    <w:p w14:paraId="57AA134C" w14:textId="6686DCD9" w:rsidR="00BB5790" w:rsidRPr="006A6081" w:rsidDel="00355902" w:rsidRDefault="00BB5790">
      <w:pPr>
        <w:spacing w:line="400" w:lineRule="exact"/>
        <w:jc w:val="both"/>
        <w:rPr>
          <w:del w:id="368" w:author="Admin" w:date="2017-03-30T23:48:00Z"/>
          <w:sz w:val="26"/>
          <w:szCs w:val="26"/>
        </w:rPr>
        <w:pPrChange w:id="369" w:author="Windows User" w:date="2017-04-03T14:12:00Z">
          <w:pPr>
            <w:spacing w:before="120" w:line="400" w:lineRule="exact"/>
            <w:jc w:val="both"/>
          </w:pPr>
        </w:pPrChange>
      </w:pPr>
      <w:del w:id="370" w:author="Admin" w:date="2017-03-30T23:48:00Z">
        <w:r w:rsidRPr="006A6081" w:rsidDel="00355902">
          <w:rPr>
            <w:sz w:val="26"/>
            <w:szCs w:val="26"/>
          </w:rPr>
          <w:delText>Căn cứ tình hình thị trường, nhu cầu vốn Công ty để quyết định thời điểm tăng vốn theo quy định của pháp luật có liên quan</w:delText>
        </w:r>
      </w:del>
    </w:p>
    <w:p w14:paraId="09386641" w14:textId="22FC666D" w:rsidR="00BB5790" w:rsidRPr="006A6081" w:rsidDel="00355902" w:rsidRDefault="00BB5790">
      <w:pPr>
        <w:spacing w:line="400" w:lineRule="exact"/>
        <w:jc w:val="both"/>
        <w:rPr>
          <w:del w:id="371" w:author="Admin" w:date="2017-03-30T23:48:00Z"/>
          <w:sz w:val="26"/>
          <w:szCs w:val="26"/>
        </w:rPr>
        <w:pPrChange w:id="372" w:author="Windows User" w:date="2017-04-03T14:12:00Z">
          <w:pPr>
            <w:spacing w:before="120" w:line="400" w:lineRule="exact"/>
            <w:jc w:val="both"/>
          </w:pPr>
        </w:pPrChange>
      </w:pPr>
      <w:del w:id="373" w:author="Admin" w:date="2017-03-30T23:48:00Z">
        <w:r w:rsidRPr="006A6081" w:rsidDel="00355902">
          <w:rPr>
            <w:sz w:val="26"/>
            <w:szCs w:val="26"/>
          </w:rPr>
          <w:delText>Quyết định giá, tiêu chuẩn, đối tượng và thời điểm phát hành; xử lý cổ phiếu không bán hết, cổ phiếu lẻ và quyết định các nội dung khác có liên quan để thực hiện phát hành cổ phiếu theo tờ trình này.</w:delText>
        </w:r>
      </w:del>
    </w:p>
    <w:p w14:paraId="53B79365" w14:textId="2D7D44CD" w:rsidR="00BB5790" w:rsidRPr="006A6081" w:rsidDel="005815FB" w:rsidRDefault="00BB5790">
      <w:pPr>
        <w:spacing w:line="400" w:lineRule="exact"/>
        <w:jc w:val="both"/>
        <w:rPr>
          <w:del w:id="374" w:author="Admin" w:date="2017-03-30T23:54:00Z"/>
          <w:sz w:val="26"/>
          <w:szCs w:val="26"/>
        </w:rPr>
        <w:pPrChange w:id="375" w:author="Windows User" w:date="2017-04-03T14:12:00Z">
          <w:pPr>
            <w:spacing w:before="120" w:line="400" w:lineRule="exact"/>
            <w:jc w:val="both"/>
          </w:pPr>
        </w:pPrChange>
      </w:pPr>
      <w:del w:id="376" w:author="Admin" w:date="2017-03-30T23:48:00Z">
        <w:r w:rsidRPr="006A6081" w:rsidDel="00355902">
          <w:rPr>
            <w:sz w:val="26"/>
            <w:szCs w:val="26"/>
          </w:rPr>
          <w:delText>Triển khai lưu ký chứng khoán bổ sung tại Trung tâm lưu ký chứng khoán Việt Nam, niêm yết bổ sung cổ phiếu sau phát hành tại  Sở giao dịch chứng khoán TP.HCM theo quy định của pháp luật có liên quan.</w:delText>
        </w:r>
      </w:del>
    </w:p>
    <w:p w14:paraId="1617A71D" w14:textId="77777777" w:rsidR="00D64DE7" w:rsidRPr="00D64DE7" w:rsidRDefault="00D64DE7">
      <w:pPr>
        <w:spacing w:line="400" w:lineRule="exact"/>
        <w:jc w:val="both"/>
        <w:rPr>
          <w:sz w:val="26"/>
          <w:szCs w:val="26"/>
          <w:lang w:val="vi-VN"/>
        </w:rPr>
        <w:pPrChange w:id="377" w:author="Windows User" w:date="2017-04-03T14:12:00Z">
          <w:pPr>
            <w:spacing w:line="400" w:lineRule="exact"/>
            <w:ind w:left="720"/>
            <w:jc w:val="both"/>
          </w:pPr>
        </w:pPrChange>
      </w:pPr>
    </w:p>
    <w:p w14:paraId="449E63FB" w14:textId="55A8D806" w:rsidR="00BB5790" w:rsidRPr="00E63439" w:rsidRDefault="00BB5790" w:rsidP="00BB5790">
      <w:pPr>
        <w:spacing w:before="120" w:after="120" w:line="340" w:lineRule="exact"/>
        <w:jc w:val="both"/>
        <w:rPr>
          <w:b/>
          <w:i/>
          <w:sz w:val="26"/>
          <w:szCs w:val="26"/>
          <w:lang w:val="vi-VN"/>
        </w:rPr>
      </w:pPr>
      <w:r w:rsidRPr="00E63439">
        <w:rPr>
          <w:b/>
          <w:i/>
          <w:sz w:val="26"/>
          <w:szCs w:val="26"/>
          <w:lang w:val="vi-VN"/>
        </w:rPr>
        <w:t>Kính trình ĐHĐCĐ thường niên năm 201</w:t>
      </w:r>
      <w:r w:rsidR="00983DE4">
        <w:rPr>
          <w:b/>
          <w:i/>
          <w:sz w:val="26"/>
          <w:szCs w:val="26"/>
          <w:lang w:val="vi-VN"/>
        </w:rPr>
        <w:t>7</w:t>
      </w:r>
      <w:r w:rsidRPr="00E63439">
        <w:rPr>
          <w:b/>
          <w:i/>
          <w:sz w:val="26"/>
          <w:szCs w:val="26"/>
          <w:lang w:val="vi-VN"/>
        </w:rPr>
        <w:t xml:space="preserve"> thông qua. </w:t>
      </w:r>
    </w:p>
    <w:tbl>
      <w:tblPr>
        <w:tblW w:w="9498" w:type="dxa"/>
        <w:tblInd w:w="-34" w:type="dxa"/>
        <w:tblBorders>
          <w:insideH w:val="single" w:sz="4" w:space="0" w:color="auto"/>
        </w:tblBorders>
        <w:tblLook w:val="0000" w:firstRow="0" w:lastRow="0" w:firstColumn="0" w:lastColumn="0" w:noHBand="0" w:noVBand="0"/>
        <w:tblPrChange w:id="378" w:author="Admin" w:date="2017-03-30T23:55:00Z">
          <w:tblPr>
            <w:tblW w:w="9073" w:type="dxa"/>
            <w:tblInd w:w="-34" w:type="dxa"/>
            <w:tblBorders>
              <w:insideH w:val="single" w:sz="4" w:space="0" w:color="auto"/>
            </w:tblBorders>
            <w:tblLook w:val="0000" w:firstRow="0" w:lastRow="0" w:firstColumn="0" w:lastColumn="0" w:noHBand="0" w:noVBand="0"/>
          </w:tblPr>
        </w:tblPrChange>
      </w:tblPr>
      <w:tblGrid>
        <w:gridCol w:w="3748"/>
        <w:gridCol w:w="5750"/>
        <w:tblGridChange w:id="379">
          <w:tblGrid>
            <w:gridCol w:w="3748"/>
            <w:gridCol w:w="5325"/>
          </w:tblGrid>
        </w:tblGridChange>
      </w:tblGrid>
      <w:tr w:rsidR="00BB5790" w:rsidRPr="00B915D9" w14:paraId="2E4EF141" w14:textId="77777777" w:rsidTr="005815FB">
        <w:tc>
          <w:tcPr>
            <w:tcW w:w="3748" w:type="dxa"/>
            <w:tcPrChange w:id="380" w:author="Admin" w:date="2017-03-30T23:55:00Z">
              <w:tcPr>
                <w:tcW w:w="3748" w:type="dxa"/>
              </w:tcPr>
            </w:tcPrChange>
          </w:tcPr>
          <w:p w14:paraId="0B6E694E" w14:textId="77777777" w:rsidR="00BB5790" w:rsidRPr="005F125F" w:rsidDel="006A6081" w:rsidRDefault="00BB5790" w:rsidP="00CC0DA7">
            <w:pPr>
              <w:pStyle w:val="BodyText2"/>
              <w:spacing w:line="360" w:lineRule="exact"/>
              <w:rPr>
                <w:del w:id="381" w:author="Admin" w:date="2017-03-31T00:00:00Z"/>
                <w:rFonts w:cs="Tahoma"/>
                <w:b/>
                <w:i/>
                <w:sz w:val="26"/>
                <w:szCs w:val="26"/>
                <w:lang w:val="nl-NL"/>
              </w:rPr>
            </w:pPr>
          </w:p>
          <w:p w14:paraId="25CA9600" w14:textId="77777777" w:rsidR="00BB5790" w:rsidRPr="005F125F" w:rsidRDefault="00BB5790" w:rsidP="00CC0DA7">
            <w:pPr>
              <w:pStyle w:val="BodyText2"/>
              <w:spacing w:line="360" w:lineRule="exact"/>
              <w:rPr>
                <w:rFonts w:cs="Tahoma"/>
                <w:b/>
                <w:i/>
                <w:sz w:val="26"/>
                <w:szCs w:val="26"/>
                <w:lang w:val="nl-NL"/>
              </w:rPr>
            </w:pPr>
            <w:r w:rsidRPr="005F125F">
              <w:rPr>
                <w:rFonts w:cs="Tahoma"/>
                <w:b/>
                <w:i/>
                <w:sz w:val="26"/>
                <w:szCs w:val="26"/>
                <w:lang w:val="nl-NL"/>
              </w:rPr>
              <w:t>Nơi nhận:</w:t>
            </w:r>
          </w:p>
          <w:p w14:paraId="67E94E79" w14:textId="3715E015" w:rsidR="00BB5790" w:rsidRDefault="00BB5790" w:rsidP="00BB5790">
            <w:pPr>
              <w:numPr>
                <w:ilvl w:val="0"/>
                <w:numId w:val="1"/>
              </w:numPr>
              <w:jc w:val="both"/>
              <w:rPr>
                <w:rFonts w:cs="Tahoma"/>
                <w:bCs/>
                <w:iCs/>
                <w:sz w:val="26"/>
                <w:szCs w:val="26"/>
                <w:lang w:val="nl-NL"/>
              </w:rPr>
            </w:pPr>
            <w:r w:rsidRPr="005F125F">
              <w:rPr>
                <w:rFonts w:cs="Tahoma"/>
                <w:bCs/>
                <w:iCs/>
                <w:sz w:val="26"/>
                <w:szCs w:val="26"/>
                <w:lang w:val="nl-NL"/>
              </w:rPr>
              <w:t>ĐHĐCĐ thường niên 201</w:t>
            </w:r>
            <w:r w:rsidR="00983DE4">
              <w:rPr>
                <w:rFonts w:cs="Tahoma"/>
                <w:bCs/>
                <w:iCs/>
                <w:sz w:val="26"/>
                <w:szCs w:val="26"/>
                <w:lang w:val="nl-NL"/>
              </w:rPr>
              <w:t>7</w:t>
            </w:r>
            <w:r w:rsidRPr="005F125F">
              <w:rPr>
                <w:rFonts w:cs="Tahoma"/>
                <w:bCs/>
                <w:iCs/>
                <w:sz w:val="26"/>
                <w:szCs w:val="26"/>
                <w:lang w:val="nl-NL"/>
              </w:rPr>
              <w:t>;</w:t>
            </w:r>
          </w:p>
          <w:p w14:paraId="7C7454F1" w14:textId="77777777" w:rsidR="00BB5790" w:rsidRPr="005F125F" w:rsidRDefault="00BB5790" w:rsidP="00BB5790">
            <w:pPr>
              <w:numPr>
                <w:ilvl w:val="0"/>
                <w:numId w:val="1"/>
              </w:numPr>
              <w:jc w:val="both"/>
              <w:rPr>
                <w:rFonts w:cs="Tahoma"/>
                <w:bCs/>
                <w:iCs/>
                <w:sz w:val="26"/>
                <w:szCs w:val="26"/>
                <w:lang w:val="nl-NL"/>
              </w:rPr>
            </w:pPr>
            <w:r>
              <w:rPr>
                <w:rFonts w:cs="Tahoma"/>
                <w:bCs/>
                <w:iCs/>
                <w:sz w:val="26"/>
                <w:szCs w:val="26"/>
                <w:lang w:val="nl-NL"/>
              </w:rPr>
              <w:t>Thành viên HĐQT;</w:t>
            </w:r>
          </w:p>
          <w:p w14:paraId="15EB8B5A" w14:textId="77777777" w:rsidR="00BB5790" w:rsidRPr="005F125F" w:rsidRDefault="00BB5790" w:rsidP="00BB5790">
            <w:pPr>
              <w:numPr>
                <w:ilvl w:val="0"/>
                <w:numId w:val="1"/>
              </w:numPr>
              <w:jc w:val="both"/>
              <w:rPr>
                <w:rFonts w:cs="Tahoma"/>
                <w:bCs/>
                <w:i/>
                <w:sz w:val="26"/>
                <w:szCs w:val="26"/>
                <w:lang w:val="nl-NL"/>
              </w:rPr>
            </w:pPr>
            <w:r w:rsidRPr="005F125F">
              <w:rPr>
                <w:rFonts w:cs="Tahoma"/>
                <w:bCs/>
                <w:iCs/>
                <w:sz w:val="26"/>
                <w:szCs w:val="26"/>
                <w:lang w:val="nl-NL"/>
              </w:rPr>
              <w:t>Lưu VPCty.</w:t>
            </w:r>
          </w:p>
        </w:tc>
        <w:tc>
          <w:tcPr>
            <w:tcW w:w="5750" w:type="dxa"/>
            <w:tcPrChange w:id="382" w:author="Admin" w:date="2017-03-30T23:55:00Z">
              <w:tcPr>
                <w:tcW w:w="5325" w:type="dxa"/>
              </w:tcPr>
            </w:tcPrChange>
          </w:tcPr>
          <w:p w14:paraId="084DC175" w14:textId="77777777" w:rsidR="00BB5790" w:rsidRPr="005F125F" w:rsidRDefault="00BB5790" w:rsidP="00CC0DA7">
            <w:pPr>
              <w:pStyle w:val="Heading6"/>
              <w:spacing w:before="0" w:line="360" w:lineRule="exact"/>
              <w:jc w:val="center"/>
              <w:rPr>
                <w:rFonts w:cs="Tahoma"/>
                <w:iCs/>
                <w:sz w:val="26"/>
                <w:szCs w:val="26"/>
                <w:lang w:val="nl-NL"/>
              </w:rPr>
            </w:pPr>
            <w:r w:rsidRPr="005F125F">
              <w:rPr>
                <w:rFonts w:cs="Tahoma"/>
                <w:iCs/>
                <w:sz w:val="26"/>
                <w:szCs w:val="26"/>
                <w:lang w:val="nl-NL"/>
              </w:rPr>
              <w:t>TM. HỘI ĐỒNG QUẢN TRỊ</w:t>
            </w:r>
          </w:p>
          <w:p w14:paraId="2A035D1A" w14:textId="77777777" w:rsidR="00BB5790" w:rsidRPr="005F125F" w:rsidRDefault="00BB5790" w:rsidP="00CC0DA7">
            <w:pPr>
              <w:jc w:val="center"/>
              <w:rPr>
                <w:rFonts w:cs="Tahoma"/>
                <w:b/>
                <w:sz w:val="26"/>
                <w:szCs w:val="26"/>
                <w:lang w:val="nl-NL"/>
              </w:rPr>
            </w:pPr>
            <w:r w:rsidRPr="005F125F">
              <w:rPr>
                <w:rFonts w:cs="Tahoma"/>
                <w:b/>
                <w:sz w:val="26"/>
                <w:szCs w:val="26"/>
                <w:lang w:val="nl-NL"/>
              </w:rPr>
              <w:t>CHỦ TỊCH</w:t>
            </w:r>
          </w:p>
          <w:p w14:paraId="5E177FBE" w14:textId="77777777" w:rsidR="00BB5790" w:rsidRDefault="00BB5790" w:rsidP="00CC0DA7">
            <w:pPr>
              <w:jc w:val="center"/>
              <w:rPr>
                <w:rFonts w:cs="Tahoma"/>
                <w:b/>
                <w:sz w:val="26"/>
                <w:szCs w:val="26"/>
                <w:lang w:val="nl-NL"/>
              </w:rPr>
            </w:pPr>
          </w:p>
          <w:p w14:paraId="468C78EF" w14:textId="77777777" w:rsidR="00BB5790" w:rsidRDefault="00BB5790" w:rsidP="00CC0DA7">
            <w:pPr>
              <w:jc w:val="center"/>
              <w:rPr>
                <w:rFonts w:cs="Tahoma"/>
                <w:b/>
                <w:sz w:val="26"/>
                <w:szCs w:val="26"/>
                <w:lang w:val="nl-NL"/>
              </w:rPr>
            </w:pPr>
          </w:p>
          <w:p w14:paraId="16084BA8" w14:textId="756D221E" w:rsidR="00BB5790" w:rsidDel="00432A61" w:rsidRDefault="00BB5790" w:rsidP="00CC0DA7">
            <w:pPr>
              <w:jc w:val="center"/>
              <w:rPr>
                <w:ins w:id="383" w:author="Admin" w:date="2017-03-31T00:03:00Z"/>
                <w:del w:id="384" w:author="Windows User" w:date="2017-04-21T17:10:00Z"/>
                <w:rFonts w:cs="Tahoma"/>
                <w:b/>
                <w:sz w:val="26"/>
                <w:szCs w:val="26"/>
                <w:lang w:val="nl-NL"/>
              </w:rPr>
            </w:pPr>
          </w:p>
          <w:p w14:paraId="3EADCE89" w14:textId="77777777" w:rsidR="00647636" w:rsidRDefault="00647636" w:rsidP="00CC0DA7">
            <w:pPr>
              <w:jc w:val="center"/>
              <w:rPr>
                <w:rFonts w:cs="Tahoma"/>
                <w:b/>
                <w:sz w:val="26"/>
                <w:szCs w:val="26"/>
                <w:lang w:val="nl-NL"/>
              </w:rPr>
            </w:pPr>
            <w:bookmarkStart w:id="385" w:name="_GoBack"/>
            <w:bookmarkEnd w:id="385"/>
          </w:p>
          <w:p w14:paraId="574B35E9" w14:textId="77777777" w:rsidR="00BB5790" w:rsidRPr="005F125F" w:rsidRDefault="00BB5790" w:rsidP="00CC0DA7">
            <w:pPr>
              <w:jc w:val="both"/>
              <w:rPr>
                <w:rFonts w:cs="Tahoma"/>
                <w:b/>
                <w:sz w:val="26"/>
                <w:szCs w:val="26"/>
                <w:lang w:val="nl-NL"/>
              </w:rPr>
            </w:pPr>
          </w:p>
          <w:p w14:paraId="7B60093A" w14:textId="77777777" w:rsidR="00BB5790" w:rsidRPr="005F125F" w:rsidRDefault="00BB5790" w:rsidP="00CC0DA7">
            <w:pPr>
              <w:jc w:val="center"/>
              <w:rPr>
                <w:rFonts w:cs="Tahoma"/>
                <w:b/>
                <w:sz w:val="26"/>
                <w:szCs w:val="26"/>
                <w:lang w:val="nl-NL"/>
              </w:rPr>
            </w:pPr>
            <w:r w:rsidRPr="005F125F">
              <w:rPr>
                <w:rFonts w:cs="Tahoma"/>
                <w:b/>
                <w:sz w:val="26"/>
                <w:szCs w:val="26"/>
                <w:lang w:val="nl-NL"/>
              </w:rPr>
              <w:t>LÊ HÀ GIANG</w:t>
            </w:r>
          </w:p>
        </w:tc>
      </w:tr>
    </w:tbl>
    <w:p w14:paraId="53CDDBC1" w14:textId="77777777" w:rsidR="00BB5790" w:rsidRDefault="00BB5790" w:rsidP="00BB5790">
      <w:pPr>
        <w:spacing w:line="320" w:lineRule="exact"/>
        <w:rPr>
          <w:i/>
          <w:iCs/>
          <w:sz w:val="26"/>
          <w:szCs w:val="26"/>
          <w:lang w:val="nl-NL"/>
        </w:rPr>
      </w:pPr>
    </w:p>
    <w:p w14:paraId="1B745B19" w14:textId="77777777" w:rsidR="00BB5790" w:rsidRDefault="00BB5790" w:rsidP="00BB5790">
      <w:pPr>
        <w:spacing w:line="320" w:lineRule="exact"/>
        <w:rPr>
          <w:i/>
          <w:iCs/>
          <w:sz w:val="26"/>
          <w:szCs w:val="26"/>
          <w:lang w:val="nl-NL"/>
        </w:rPr>
      </w:pPr>
    </w:p>
    <w:p w14:paraId="59D79BB5" w14:textId="77777777" w:rsidR="00BB5790" w:rsidRDefault="00BB5790" w:rsidP="00BB5790">
      <w:pPr>
        <w:spacing w:line="320" w:lineRule="exact"/>
        <w:rPr>
          <w:i/>
          <w:iCs/>
          <w:sz w:val="26"/>
          <w:szCs w:val="26"/>
          <w:lang w:val="nl-NL"/>
        </w:rPr>
      </w:pPr>
    </w:p>
    <w:p w14:paraId="3F7D4F7D" w14:textId="77777777" w:rsidR="00BB5790" w:rsidRDefault="00BB5790" w:rsidP="00BB5790">
      <w:pPr>
        <w:spacing w:line="320" w:lineRule="exact"/>
        <w:rPr>
          <w:i/>
          <w:iCs/>
          <w:sz w:val="26"/>
          <w:szCs w:val="26"/>
          <w:lang w:val="nl-NL"/>
        </w:rPr>
      </w:pPr>
    </w:p>
    <w:p w14:paraId="455F34FE" w14:textId="77777777" w:rsidR="00BB5790" w:rsidRDefault="00BB5790" w:rsidP="00BB5790">
      <w:pPr>
        <w:spacing w:line="320" w:lineRule="exact"/>
        <w:rPr>
          <w:i/>
          <w:iCs/>
          <w:sz w:val="26"/>
          <w:szCs w:val="26"/>
          <w:lang w:val="nl-NL"/>
        </w:rPr>
      </w:pPr>
    </w:p>
    <w:p w14:paraId="7080D228" w14:textId="77777777" w:rsidR="00BB5790" w:rsidRDefault="00BB5790" w:rsidP="00BB5790">
      <w:pPr>
        <w:spacing w:line="320" w:lineRule="exact"/>
        <w:rPr>
          <w:i/>
          <w:iCs/>
          <w:sz w:val="26"/>
          <w:szCs w:val="26"/>
          <w:lang w:val="nl-NL"/>
        </w:rPr>
      </w:pPr>
    </w:p>
    <w:p w14:paraId="190B393A" w14:textId="77777777" w:rsidR="00BB5790" w:rsidRDefault="00BB5790" w:rsidP="00BB5790">
      <w:pPr>
        <w:spacing w:line="320" w:lineRule="exact"/>
        <w:rPr>
          <w:i/>
          <w:iCs/>
          <w:sz w:val="26"/>
          <w:szCs w:val="26"/>
          <w:lang w:val="nl-NL"/>
        </w:rPr>
      </w:pPr>
    </w:p>
    <w:p w14:paraId="5E9F20BD" w14:textId="77777777" w:rsidR="00BB5790" w:rsidRDefault="00BB5790" w:rsidP="00BB5790">
      <w:pPr>
        <w:spacing w:line="320" w:lineRule="exact"/>
        <w:rPr>
          <w:i/>
          <w:iCs/>
          <w:sz w:val="26"/>
          <w:szCs w:val="26"/>
          <w:lang w:val="nl-NL"/>
        </w:rPr>
      </w:pPr>
    </w:p>
    <w:p w14:paraId="19B7D51E" w14:textId="77777777" w:rsidR="00BB5790" w:rsidRDefault="00BB5790" w:rsidP="00BB5790">
      <w:pPr>
        <w:spacing w:line="320" w:lineRule="exact"/>
        <w:rPr>
          <w:i/>
          <w:iCs/>
          <w:sz w:val="26"/>
          <w:szCs w:val="26"/>
          <w:lang w:val="nl-NL"/>
        </w:rPr>
      </w:pPr>
    </w:p>
    <w:p w14:paraId="3C77AD4D" w14:textId="77777777" w:rsidR="00BB5790" w:rsidRDefault="00BB5790" w:rsidP="00BB5790">
      <w:pPr>
        <w:spacing w:line="320" w:lineRule="exact"/>
        <w:rPr>
          <w:i/>
          <w:iCs/>
          <w:sz w:val="26"/>
          <w:szCs w:val="26"/>
          <w:lang w:val="nl-NL"/>
        </w:rPr>
      </w:pPr>
    </w:p>
    <w:p w14:paraId="56402ECD" w14:textId="77777777" w:rsidR="00BB5790" w:rsidRDefault="00BB5790" w:rsidP="00BB5790">
      <w:pPr>
        <w:spacing w:line="320" w:lineRule="exact"/>
        <w:rPr>
          <w:i/>
          <w:iCs/>
          <w:sz w:val="26"/>
          <w:szCs w:val="26"/>
          <w:lang w:val="nl-NL"/>
        </w:rPr>
      </w:pPr>
    </w:p>
    <w:p w14:paraId="7750416A" w14:textId="77777777" w:rsidR="00BB5790" w:rsidRDefault="00BB5790" w:rsidP="00BB5790">
      <w:pPr>
        <w:spacing w:line="320" w:lineRule="exact"/>
        <w:rPr>
          <w:i/>
          <w:iCs/>
          <w:sz w:val="26"/>
          <w:szCs w:val="26"/>
          <w:lang w:val="nl-NL"/>
        </w:rPr>
      </w:pPr>
    </w:p>
    <w:p w14:paraId="5CEA82A2" w14:textId="77777777" w:rsidR="00BB5790" w:rsidRDefault="00BB5790" w:rsidP="00BB5790">
      <w:pPr>
        <w:spacing w:line="320" w:lineRule="exact"/>
        <w:rPr>
          <w:i/>
          <w:iCs/>
          <w:sz w:val="26"/>
          <w:szCs w:val="26"/>
          <w:lang w:val="nl-NL"/>
        </w:rPr>
      </w:pPr>
    </w:p>
    <w:p w14:paraId="2BA255E6" w14:textId="77777777" w:rsidR="00BB5790" w:rsidRDefault="00BB5790" w:rsidP="00BB5790">
      <w:pPr>
        <w:spacing w:line="320" w:lineRule="exact"/>
        <w:rPr>
          <w:i/>
          <w:iCs/>
          <w:sz w:val="26"/>
          <w:szCs w:val="26"/>
          <w:lang w:val="nl-NL"/>
        </w:rPr>
      </w:pPr>
    </w:p>
    <w:p w14:paraId="0DC61241" w14:textId="77777777" w:rsidR="00BB5790" w:rsidRDefault="00BB5790" w:rsidP="00BB5790">
      <w:pPr>
        <w:spacing w:line="320" w:lineRule="exact"/>
        <w:rPr>
          <w:i/>
          <w:iCs/>
          <w:sz w:val="26"/>
          <w:szCs w:val="26"/>
          <w:lang w:val="nl-NL"/>
        </w:rPr>
      </w:pPr>
    </w:p>
    <w:p w14:paraId="02B6F5D9" w14:textId="77777777" w:rsidR="00BB5790" w:rsidRDefault="00BB5790" w:rsidP="00BB5790">
      <w:pPr>
        <w:spacing w:line="320" w:lineRule="exact"/>
        <w:rPr>
          <w:i/>
          <w:iCs/>
          <w:sz w:val="26"/>
          <w:szCs w:val="26"/>
          <w:lang w:val="nl-NL"/>
        </w:rPr>
      </w:pPr>
    </w:p>
    <w:p w14:paraId="40023C15" w14:textId="77777777" w:rsidR="00BB5790" w:rsidRDefault="00BB5790" w:rsidP="00BB5790">
      <w:pPr>
        <w:spacing w:line="320" w:lineRule="exact"/>
        <w:rPr>
          <w:i/>
          <w:iCs/>
          <w:sz w:val="26"/>
          <w:szCs w:val="26"/>
          <w:lang w:val="nl-NL"/>
        </w:rPr>
      </w:pPr>
    </w:p>
    <w:p w14:paraId="30C7B897" w14:textId="77777777" w:rsidR="00BB5790" w:rsidRDefault="00BB5790" w:rsidP="00BB5790">
      <w:pPr>
        <w:spacing w:line="320" w:lineRule="exact"/>
        <w:rPr>
          <w:i/>
          <w:iCs/>
          <w:sz w:val="26"/>
          <w:szCs w:val="26"/>
          <w:lang w:val="nl-NL"/>
        </w:rPr>
      </w:pPr>
    </w:p>
    <w:p w14:paraId="790143DB" w14:textId="77777777" w:rsidR="00BB5790" w:rsidRDefault="00BB5790" w:rsidP="00BB5790">
      <w:pPr>
        <w:spacing w:line="320" w:lineRule="exact"/>
        <w:rPr>
          <w:i/>
          <w:iCs/>
          <w:sz w:val="26"/>
          <w:szCs w:val="26"/>
          <w:lang w:val="nl-NL"/>
        </w:rPr>
      </w:pPr>
    </w:p>
    <w:p w14:paraId="409521F1" w14:textId="77777777" w:rsidR="00BB5790" w:rsidRDefault="00BB5790" w:rsidP="00BB5790">
      <w:pPr>
        <w:spacing w:line="320" w:lineRule="exact"/>
        <w:rPr>
          <w:i/>
          <w:iCs/>
          <w:sz w:val="26"/>
          <w:szCs w:val="26"/>
          <w:lang w:val="nl-NL"/>
        </w:rPr>
      </w:pPr>
    </w:p>
    <w:p w14:paraId="3443FE48" w14:textId="77777777" w:rsidR="00BB5790" w:rsidRDefault="00BB5790" w:rsidP="00BB5790">
      <w:pPr>
        <w:spacing w:line="320" w:lineRule="exact"/>
        <w:rPr>
          <w:i/>
          <w:iCs/>
          <w:sz w:val="26"/>
          <w:szCs w:val="26"/>
          <w:lang w:val="nl-NL"/>
        </w:rPr>
      </w:pPr>
    </w:p>
    <w:p w14:paraId="2F7EE0EE" w14:textId="77777777" w:rsidR="00BB5790" w:rsidRDefault="00BB5790" w:rsidP="00BB5790">
      <w:pPr>
        <w:spacing w:line="320" w:lineRule="exact"/>
        <w:rPr>
          <w:i/>
          <w:iCs/>
          <w:sz w:val="26"/>
          <w:szCs w:val="26"/>
          <w:lang w:val="nl-NL"/>
        </w:rPr>
      </w:pPr>
    </w:p>
    <w:p w14:paraId="3187DCF5" w14:textId="77777777" w:rsidR="00CC0DA7" w:rsidRDefault="00CC0DA7"/>
    <w:sectPr w:rsidR="00CC0DA7" w:rsidSect="000A2591">
      <w:pgSz w:w="11907" w:h="16839" w:code="9"/>
      <w:pgMar w:top="851" w:right="794" w:bottom="851" w:left="1588" w:header="720" w:footer="720" w:gutter="0"/>
      <w:cols w:space="720"/>
      <w:docGrid w:linePitch="360"/>
      <w:sectPrChange w:id="386" w:author="Duong Quoc Huy" w:date="2017-04-03T10:21:00Z">
        <w:sectPr w:rsidR="00CC0DA7" w:rsidSect="000A2591">
          <w:pgSz w:w="12240" w:h="15840" w:code="0"/>
          <w:pgMar w:top="567" w:right="794" w:bottom="284" w:left="1588" w:header="720" w:footer="720" w:gutter="0"/>
        </w:sectPr>
      </w:sectPrChang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75D2E7" w15:done="0"/>
  <w15:commentEx w15:paraId="404B1686" w15:done="0"/>
  <w15:commentEx w15:paraId="457FA543" w15:done="0"/>
  <w15:commentEx w15:paraId="7AD34D6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merce">
    <w:altName w:val="Malgun Gothic Semilight"/>
    <w:panose1 w:val="02020500000000000000"/>
    <w:charset w:val="00"/>
    <w:family w:val="roman"/>
    <w:pitch w:val="variable"/>
    <w:sig w:usb0="20000A87" w:usb1="08000000" w:usb2="00000008" w:usb3="00000000" w:csb0="00000101" w:csb1="00000000"/>
  </w:font>
  <w:font w:name="VNI-HandelGothic">
    <w:altName w:val="Courier New"/>
    <w:panose1 w:val="000005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4F7"/>
    <w:multiLevelType w:val="hybridMultilevel"/>
    <w:tmpl w:val="A66ABDD4"/>
    <w:lvl w:ilvl="0" w:tplc="0E60E58C">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117CA"/>
    <w:multiLevelType w:val="hybridMultilevel"/>
    <w:tmpl w:val="BB8EB88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410C79"/>
    <w:multiLevelType w:val="hybridMultilevel"/>
    <w:tmpl w:val="58006378"/>
    <w:lvl w:ilvl="0" w:tplc="0409000D">
      <w:start w:val="1"/>
      <w:numFmt w:val="bullet"/>
      <w:lvlText w:val=""/>
      <w:lvlJc w:val="left"/>
      <w:pPr>
        <w:ind w:left="355" w:hanging="360"/>
      </w:pPr>
      <w:rPr>
        <w:rFonts w:ascii="Wingdings" w:hAnsi="Wingdings" w:hint="default"/>
      </w:rPr>
    </w:lvl>
    <w:lvl w:ilvl="1" w:tplc="04090003">
      <w:start w:val="1"/>
      <w:numFmt w:val="bullet"/>
      <w:lvlText w:val="o"/>
      <w:lvlJc w:val="left"/>
      <w:pPr>
        <w:ind w:left="1075" w:hanging="360"/>
      </w:pPr>
      <w:rPr>
        <w:rFonts w:ascii="Courier New" w:hAnsi="Courier New" w:cs="Courier New" w:hint="default"/>
      </w:rPr>
    </w:lvl>
    <w:lvl w:ilvl="2" w:tplc="04090005">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3">
    <w:nsid w:val="23D136D1"/>
    <w:multiLevelType w:val="hybridMultilevel"/>
    <w:tmpl w:val="58EA9F78"/>
    <w:lvl w:ilvl="0" w:tplc="2C38D70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584556"/>
    <w:multiLevelType w:val="hybridMultilevel"/>
    <w:tmpl w:val="586C7E58"/>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38CE781D"/>
    <w:multiLevelType w:val="hybridMultilevel"/>
    <w:tmpl w:val="FB047412"/>
    <w:lvl w:ilvl="0" w:tplc="DBE8D34A">
      <w:start w:val="1"/>
      <w:numFmt w:val="bullet"/>
      <w:lvlText w:val="-"/>
      <w:lvlJc w:val="left"/>
      <w:pPr>
        <w:tabs>
          <w:tab w:val="num" w:pos="397"/>
        </w:tabs>
        <w:ind w:left="397" w:hanging="397"/>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906A24"/>
    <w:multiLevelType w:val="multilevel"/>
    <w:tmpl w:val="B99E64A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90"/>
    <w:rsid w:val="00032CA6"/>
    <w:rsid w:val="000345A8"/>
    <w:rsid w:val="00050ED3"/>
    <w:rsid w:val="000A2591"/>
    <w:rsid w:val="000A5B4F"/>
    <w:rsid w:val="000D01D1"/>
    <w:rsid w:val="000F1294"/>
    <w:rsid w:val="001017C8"/>
    <w:rsid w:val="0010250B"/>
    <w:rsid w:val="00106EAA"/>
    <w:rsid w:val="00126E8B"/>
    <w:rsid w:val="00131ECB"/>
    <w:rsid w:val="00136BA7"/>
    <w:rsid w:val="00172972"/>
    <w:rsid w:val="00194AE8"/>
    <w:rsid w:val="001F6643"/>
    <w:rsid w:val="002D254B"/>
    <w:rsid w:val="002E7008"/>
    <w:rsid w:val="00304EC2"/>
    <w:rsid w:val="00323809"/>
    <w:rsid w:val="0033391D"/>
    <w:rsid w:val="00334689"/>
    <w:rsid w:val="00355902"/>
    <w:rsid w:val="00372FA9"/>
    <w:rsid w:val="003A5582"/>
    <w:rsid w:val="003F4A34"/>
    <w:rsid w:val="00432A61"/>
    <w:rsid w:val="00471140"/>
    <w:rsid w:val="00472440"/>
    <w:rsid w:val="00482440"/>
    <w:rsid w:val="00486703"/>
    <w:rsid w:val="004908F5"/>
    <w:rsid w:val="004A4AE6"/>
    <w:rsid w:val="004E2C6C"/>
    <w:rsid w:val="0057399E"/>
    <w:rsid w:val="00577D20"/>
    <w:rsid w:val="005815FB"/>
    <w:rsid w:val="005E12D6"/>
    <w:rsid w:val="00615287"/>
    <w:rsid w:val="00627641"/>
    <w:rsid w:val="00634EBD"/>
    <w:rsid w:val="00635678"/>
    <w:rsid w:val="006370B5"/>
    <w:rsid w:val="00646739"/>
    <w:rsid w:val="00647636"/>
    <w:rsid w:val="00665B19"/>
    <w:rsid w:val="00665EB3"/>
    <w:rsid w:val="00670672"/>
    <w:rsid w:val="00672393"/>
    <w:rsid w:val="006814F7"/>
    <w:rsid w:val="006A6081"/>
    <w:rsid w:val="006B73BF"/>
    <w:rsid w:val="006D3296"/>
    <w:rsid w:val="006E31B6"/>
    <w:rsid w:val="006E3B40"/>
    <w:rsid w:val="007712F7"/>
    <w:rsid w:val="0077243D"/>
    <w:rsid w:val="007B7433"/>
    <w:rsid w:val="007C35ED"/>
    <w:rsid w:val="007D147F"/>
    <w:rsid w:val="0080616C"/>
    <w:rsid w:val="00822539"/>
    <w:rsid w:val="008C10BD"/>
    <w:rsid w:val="00910D25"/>
    <w:rsid w:val="00964A6D"/>
    <w:rsid w:val="00983DE4"/>
    <w:rsid w:val="009C5508"/>
    <w:rsid w:val="009E1C73"/>
    <w:rsid w:val="00A01543"/>
    <w:rsid w:val="00A33401"/>
    <w:rsid w:val="00A3625C"/>
    <w:rsid w:val="00A52E60"/>
    <w:rsid w:val="00A86589"/>
    <w:rsid w:val="00AB07D8"/>
    <w:rsid w:val="00AB23CC"/>
    <w:rsid w:val="00B02174"/>
    <w:rsid w:val="00B05C78"/>
    <w:rsid w:val="00B2284B"/>
    <w:rsid w:val="00B37F1B"/>
    <w:rsid w:val="00B57452"/>
    <w:rsid w:val="00B93EB9"/>
    <w:rsid w:val="00BA00A3"/>
    <w:rsid w:val="00BA451A"/>
    <w:rsid w:val="00BB1806"/>
    <w:rsid w:val="00BB5790"/>
    <w:rsid w:val="00BC526F"/>
    <w:rsid w:val="00BC67B7"/>
    <w:rsid w:val="00C1548B"/>
    <w:rsid w:val="00C40ADF"/>
    <w:rsid w:val="00C40F90"/>
    <w:rsid w:val="00C61C3A"/>
    <w:rsid w:val="00C6243B"/>
    <w:rsid w:val="00C63278"/>
    <w:rsid w:val="00C953FD"/>
    <w:rsid w:val="00CC0DA7"/>
    <w:rsid w:val="00CD600B"/>
    <w:rsid w:val="00CE0B90"/>
    <w:rsid w:val="00CF73CA"/>
    <w:rsid w:val="00D40408"/>
    <w:rsid w:val="00D54E00"/>
    <w:rsid w:val="00D56B91"/>
    <w:rsid w:val="00D64DE7"/>
    <w:rsid w:val="00DA62F5"/>
    <w:rsid w:val="00DE4710"/>
    <w:rsid w:val="00DF2D38"/>
    <w:rsid w:val="00DF5429"/>
    <w:rsid w:val="00E1355D"/>
    <w:rsid w:val="00E150F2"/>
    <w:rsid w:val="00E72E02"/>
    <w:rsid w:val="00F041AD"/>
    <w:rsid w:val="00F0540F"/>
    <w:rsid w:val="00F36506"/>
    <w:rsid w:val="00F40F9D"/>
    <w:rsid w:val="00F47A98"/>
    <w:rsid w:val="00FB1E72"/>
    <w:rsid w:val="00FC4B69"/>
    <w:rsid w:val="00FD5744"/>
    <w:rsid w:val="00FF031E"/>
  </w:rsids>
  <m:mathPr>
    <m:mathFont m:val="Cambria Math"/>
    <m:brkBin m:val="before"/>
    <m:brkBinSub m:val="--"/>
    <m:smallFrac/>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E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790"/>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BB579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B5790"/>
    <w:rPr>
      <w:rFonts w:ascii="Times New Roman" w:eastAsia="Times New Roman" w:hAnsi="Times New Roman" w:cs="Times New Roman"/>
      <w:b/>
      <w:bCs/>
    </w:rPr>
  </w:style>
  <w:style w:type="paragraph" w:customStyle="1" w:styleId="PNORMAL">
    <w:name w:val="P.NORMAL"/>
    <w:basedOn w:val="Normal"/>
    <w:rsid w:val="00BB5790"/>
    <w:pPr>
      <w:spacing w:before="76" w:after="153"/>
    </w:pPr>
    <w:rPr>
      <w:rFonts w:eastAsia=".VnTime" w:cs="Arial"/>
      <w:szCs w:val="20"/>
    </w:rPr>
  </w:style>
  <w:style w:type="paragraph" w:styleId="BodyText2">
    <w:name w:val="Body Text 2"/>
    <w:basedOn w:val="Normal"/>
    <w:link w:val="BodyText2Char"/>
    <w:rsid w:val="00BB5790"/>
    <w:pPr>
      <w:spacing w:after="120" w:line="480" w:lineRule="auto"/>
    </w:pPr>
  </w:style>
  <w:style w:type="character" w:customStyle="1" w:styleId="BodyText2Char">
    <w:name w:val="Body Text 2 Char"/>
    <w:basedOn w:val="DefaultParagraphFont"/>
    <w:link w:val="BodyText2"/>
    <w:rsid w:val="00BB5790"/>
    <w:rPr>
      <w:rFonts w:ascii="Times New Roman" w:eastAsia="Times New Roman" w:hAnsi="Times New Roman" w:cs="Times New Roman"/>
      <w:sz w:val="24"/>
      <w:szCs w:val="24"/>
    </w:rPr>
  </w:style>
  <w:style w:type="character" w:customStyle="1" w:styleId="xnn">
    <w:name w:val="xnn"/>
    <w:basedOn w:val="DefaultParagraphFont"/>
    <w:rsid w:val="00BB5790"/>
  </w:style>
  <w:style w:type="paragraph" w:styleId="BalloonText">
    <w:name w:val="Balloon Text"/>
    <w:basedOn w:val="Normal"/>
    <w:link w:val="BalloonTextChar"/>
    <w:uiPriority w:val="99"/>
    <w:semiHidden/>
    <w:unhideWhenUsed/>
    <w:rsid w:val="00BB5790"/>
    <w:rPr>
      <w:rFonts w:ascii="Tahoma" w:hAnsi="Tahoma" w:cs="Tahoma"/>
      <w:sz w:val="16"/>
      <w:szCs w:val="16"/>
    </w:rPr>
  </w:style>
  <w:style w:type="character" w:customStyle="1" w:styleId="BalloonTextChar">
    <w:name w:val="Balloon Text Char"/>
    <w:basedOn w:val="DefaultParagraphFont"/>
    <w:link w:val="BalloonText"/>
    <w:uiPriority w:val="99"/>
    <w:semiHidden/>
    <w:rsid w:val="00BB579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E7008"/>
    <w:rPr>
      <w:sz w:val="16"/>
      <w:szCs w:val="16"/>
    </w:rPr>
  </w:style>
  <w:style w:type="paragraph" w:styleId="CommentText">
    <w:name w:val="annotation text"/>
    <w:basedOn w:val="Normal"/>
    <w:link w:val="CommentTextChar"/>
    <w:uiPriority w:val="99"/>
    <w:semiHidden/>
    <w:unhideWhenUsed/>
    <w:rsid w:val="002E7008"/>
    <w:rPr>
      <w:sz w:val="20"/>
      <w:szCs w:val="20"/>
    </w:rPr>
  </w:style>
  <w:style w:type="character" w:customStyle="1" w:styleId="CommentTextChar">
    <w:name w:val="Comment Text Char"/>
    <w:basedOn w:val="DefaultParagraphFont"/>
    <w:link w:val="CommentText"/>
    <w:uiPriority w:val="99"/>
    <w:semiHidden/>
    <w:rsid w:val="002E70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7008"/>
    <w:rPr>
      <w:b/>
      <w:bCs/>
    </w:rPr>
  </w:style>
  <w:style w:type="character" w:customStyle="1" w:styleId="CommentSubjectChar">
    <w:name w:val="Comment Subject Char"/>
    <w:basedOn w:val="CommentTextChar"/>
    <w:link w:val="CommentSubject"/>
    <w:uiPriority w:val="99"/>
    <w:semiHidden/>
    <w:rsid w:val="002E7008"/>
    <w:rPr>
      <w:rFonts w:ascii="Times New Roman" w:eastAsia="Times New Roman" w:hAnsi="Times New Roman" w:cs="Times New Roman"/>
      <w:b/>
      <w:bCs/>
      <w:sz w:val="20"/>
      <w:szCs w:val="20"/>
    </w:rPr>
  </w:style>
  <w:style w:type="paragraph" w:styleId="ListParagraph">
    <w:name w:val="List Paragraph"/>
    <w:basedOn w:val="Normal"/>
    <w:uiPriority w:val="34"/>
    <w:qFormat/>
    <w:rsid w:val="00D40408"/>
    <w:pPr>
      <w:ind w:left="720"/>
      <w:contextualSpacing/>
    </w:pPr>
  </w:style>
  <w:style w:type="paragraph" w:styleId="Revision">
    <w:name w:val="Revision"/>
    <w:hidden/>
    <w:uiPriority w:val="99"/>
    <w:semiHidden/>
    <w:rsid w:val="000A259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790"/>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BB579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B5790"/>
    <w:rPr>
      <w:rFonts w:ascii="Times New Roman" w:eastAsia="Times New Roman" w:hAnsi="Times New Roman" w:cs="Times New Roman"/>
      <w:b/>
      <w:bCs/>
    </w:rPr>
  </w:style>
  <w:style w:type="paragraph" w:customStyle="1" w:styleId="PNORMAL">
    <w:name w:val="P.NORMAL"/>
    <w:basedOn w:val="Normal"/>
    <w:rsid w:val="00BB5790"/>
    <w:pPr>
      <w:spacing w:before="76" w:after="153"/>
    </w:pPr>
    <w:rPr>
      <w:rFonts w:eastAsia=".VnTime" w:cs="Arial"/>
      <w:szCs w:val="20"/>
    </w:rPr>
  </w:style>
  <w:style w:type="paragraph" w:styleId="BodyText2">
    <w:name w:val="Body Text 2"/>
    <w:basedOn w:val="Normal"/>
    <w:link w:val="BodyText2Char"/>
    <w:rsid w:val="00BB5790"/>
    <w:pPr>
      <w:spacing w:after="120" w:line="480" w:lineRule="auto"/>
    </w:pPr>
  </w:style>
  <w:style w:type="character" w:customStyle="1" w:styleId="BodyText2Char">
    <w:name w:val="Body Text 2 Char"/>
    <w:basedOn w:val="DefaultParagraphFont"/>
    <w:link w:val="BodyText2"/>
    <w:rsid w:val="00BB5790"/>
    <w:rPr>
      <w:rFonts w:ascii="Times New Roman" w:eastAsia="Times New Roman" w:hAnsi="Times New Roman" w:cs="Times New Roman"/>
      <w:sz w:val="24"/>
      <w:szCs w:val="24"/>
    </w:rPr>
  </w:style>
  <w:style w:type="character" w:customStyle="1" w:styleId="xnn">
    <w:name w:val="xnn"/>
    <w:basedOn w:val="DefaultParagraphFont"/>
    <w:rsid w:val="00BB5790"/>
  </w:style>
  <w:style w:type="paragraph" w:styleId="BalloonText">
    <w:name w:val="Balloon Text"/>
    <w:basedOn w:val="Normal"/>
    <w:link w:val="BalloonTextChar"/>
    <w:uiPriority w:val="99"/>
    <w:semiHidden/>
    <w:unhideWhenUsed/>
    <w:rsid w:val="00BB5790"/>
    <w:rPr>
      <w:rFonts w:ascii="Tahoma" w:hAnsi="Tahoma" w:cs="Tahoma"/>
      <w:sz w:val="16"/>
      <w:szCs w:val="16"/>
    </w:rPr>
  </w:style>
  <w:style w:type="character" w:customStyle="1" w:styleId="BalloonTextChar">
    <w:name w:val="Balloon Text Char"/>
    <w:basedOn w:val="DefaultParagraphFont"/>
    <w:link w:val="BalloonText"/>
    <w:uiPriority w:val="99"/>
    <w:semiHidden/>
    <w:rsid w:val="00BB579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E7008"/>
    <w:rPr>
      <w:sz w:val="16"/>
      <w:szCs w:val="16"/>
    </w:rPr>
  </w:style>
  <w:style w:type="paragraph" w:styleId="CommentText">
    <w:name w:val="annotation text"/>
    <w:basedOn w:val="Normal"/>
    <w:link w:val="CommentTextChar"/>
    <w:uiPriority w:val="99"/>
    <w:semiHidden/>
    <w:unhideWhenUsed/>
    <w:rsid w:val="002E7008"/>
    <w:rPr>
      <w:sz w:val="20"/>
      <w:szCs w:val="20"/>
    </w:rPr>
  </w:style>
  <w:style w:type="character" w:customStyle="1" w:styleId="CommentTextChar">
    <w:name w:val="Comment Text Char"/>
    <w:basedOn w:val="DefaultParagraphFont"/>
    <w:link w:val="CommentText"/>
    <w:uiPriority w:val="99"/>
    <w:semiHidden/>
    <w:rsid w:val="002E70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7008"/>
    <w:rPr>
      <w:b/>
      <w:bCs/>
    </w:rPr>
  </w:style>
  <w:style w:type="character" w:customStyle="1" w:styleId="CommentSubjectChar">
    <w:name w:val="Comment Subject Char"/>
    <w:basedOn w:val="CommentTextChar"/>
    <w:link w:val="CommentSubject"/>
    <w:uiPriority w:val="99"/>
    <w:semiHidden/>
    <w:rsid w:val="002E7008"/>
    <w:rPr>
      <w:rFonts w:ascii="Times New Roman" w:eastAsia="Times New Roman" w:hAnsi="Times New Roman" w:cs="Times New Roman"/>
      <w:b/>
      <w:bCs/>
      <w:sz w:val="20"/>
      <w:szCs w:val="20"/>
    </w:rPr>
  </w:style>
  <w:style w:type="paragraph" w:styleId="ListParagraph">
    <w:name w:val="List Paragraph"/>
    <w:basedOn w:val="Normal"/>
    <w:uiPriority w:val="34"/>
    <w:qFormat/>
    <w:rsid w:val="00D40408"/>
    <w:pPr>
      <w:ind w:left="720"/>
      <w:contextualSpacing/>
    </w:pPr>
  </w:style>
  <w:style w:type="paragraph" w:styleId="Revision">
    <w:name w:val="Revision"/>
    <w:hidden/>
    <w:uiPriority w:val="99"/>
    <w:semiHidden/>
    <w:rsid w:val="000A259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443340">
      <w:bodyDiv w:val="1"/>
      <w:marLeft w:val="0"/>
      <w:marRight w:val="0"/>
      <w:marTop w:val="0"/>
      <w:marBottom w:val="0"/>
      <w:divBdr>
        <w:top w:val="none" w:sz="0" w:space="0" w:color="auto"/>
        <w:left w:val="none" w:sz="0" w:space="0" w:color="auto"/>
        <w:bottom w:val="none" w:sz="0" w:space="0" w:color="auto"/>
        <w:right w:val="none" w:sz="0" w:space="0" w:color="auto"/>
      </w:divBdr>
    </w:div>
    <w:div w:id="1439715072">
      <w:bodyDiv w:val="1"/>
      <w:marLeft w:val="0"/>
      <w:marRight w:val="0"/>
      <w:marTop w:val="0"/>
      <w:marBottom w:val="0"/>
      <w:divBdr>
        <w:top w:val="none" w:sz="0" w:space="0" w:color="auto"/>
        <w:left w:val="none" w:sz="0" w:space="0" w:color="auto"/>
        <w:bottom w:val="none" w:sz="0" w:space="0" w:color="auto"/>
        <w:right w:val="none" w:sz="0" w:space="0" w:color="auto"/>
      </w:divBdr>
    </w:div>
    <w:div w:id="180604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FF8F2-00EC-4CF2-A5D7-0F81823C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HUYEN</dc:creator>
  <cp:lastModifiedBy>Windows User</cp:lastModifiedBy>
  <cp:revision>6</cp:revision>
  <cp:lastPrinted>2017-04-21T10:11:00Z</cp:lastPrinted>
  <dcterms:created xsi:type="dcterms:W3CDTF">2017-04-08T05:48:00Z</dcterms:created>
  <dcterms:modified xsi:type="dcterms:W3CDTF">2017-04-21T10:12:00Z</dcterms:modified>
</cp:coreProperties>
</file>